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1EDF4" w14:textId="77777777" w:rsidR="00F647F5" w:rsidRDefault="00F647F5" w:rsidP="000C3935">
      <w:pPr>
        <w:spacing w:after="0" w:line="259" w:lineRule="auto"/>
        <w:ind w:left="105" w:right="0" w:firstLine="0"/>
        <w:jc w:val="center"/>
        <w:rPr>
          <w:rFonts w:ascii="DBCHUANPIMPSU-RUGULAR" w:hAnsi="DBCHUANPIMPSU-RUGULAR" w:cs="DBCHUANPIMPSU-RUGULAR"/>
          <w:b/>
          <w:bCs/>
          <w:color w:val="auto"/>
          <w:szCs w:val="32"/>
        </w:rPr>
      </w:pPr>
    </w:p>
    <w:p w14:paraId="71FFE081" w14:textId="7F119F1C" w:rsidR="006F5E8E" w:rsidRPr="001F0E67" w:rsidRDefault="00E63BE9" w:rsidP="000C3935">
      <w:pPr>
        <w:spacing w:after="0" w:line="259" w:lineRule="auto"/>
        <w:ind w:left="105" w:right="0" w:firstLine="0"/>
        <w:jc w:val="center"/>
        <w:rPr>
          <w:rFonts w:ascii="DBCHUANPIMPSU-RUGULAR" w:hAnsi="DBCHUANPIMPSU-RUGULAR" w:cs="DBCHUANPIMPSU-RUGULAR"/>
          <w:b/>
          <w:bCs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b/>
          <w:bCs/>
          <w:noProof/>
          <w:color w:val="auto"/>
          <w:szCs w:val="32"/>
        </w:rPr>
        <w:drawing>
          <wp:anchor distT="0" distB="0" distL="114300" distR="114300" simplePos="0" relativeHeight="251658240" behindDoc="0" locked="0" layoutInCell="1" allowOverlap="0" wp14:anchorId="5EEF5F9F" wp14:editId="20344595">
            <wp:simplePos x="0" y="0"/>
            <wp:positionH relativeFrom="column">
              <wp:posOffset>66751</wp:posOffset>
            </wp:positionH>
            <wp:positionV relativeFrom="paragraph">
              <wp:posOffset>-263980</wp:posOffset>
            </wp:positionV>
            <wp:extent cx="755904" cy="798576"/>
            <wp:effectExtent l="0" t="0" r="0" b="0"/>
            <wp:wrapSquare wrapText="bothSides"/>
            <wp:docPr id="4973" name="Picture 4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3" name="Picture 497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904" cy="798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0E67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t>แนวทางการเ</w:t>
      </w:r>
      <w:r w:rsidR="002A3EB6" w:rsidRPr="001F0E67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t>ขี</w:t>
      </w:r>
      <w:r w:rsidR="00D80EF8" w:rsidRPr="001F0E67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t>ย</w:t>
      </w:r>
      <w:r w:rsidRPr="001F0E67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t>น</w:t>
      </w:r>
    </w:p>
    <w:p w14:paraId="3BAEACDD" w14:textId="77777777" w:rsidR="006E5E6A" w:rsidRPr="001F0E67" w:rsidRDefault="00D80EF8" w:rsidP="000C3935">
      <w:pPr>
        <w:spacing w:after="0" w:line="245" w:lineRule="auto"/>
        <w:ind w:left="105" w:right="0" w:firstLine="0"/>
        <w:jc w:val="center"/>
        <w:rPr>
          <w:rFonts w:ascii="DBCHUANPIMPSU-RUGULAR" w:hAnsi="DBCHUANPIMPSU-RUGULAR" w:cs="DBCHUANPIMPSU-RUGULAR"/>
          <w:b/>
          <w:bCs/>
          <w:color w:val="auto"/>
          <w:szCs w:val="32"/>
        </w:rPr>
      </w:pPr>
      <w:bookmarkStart w:id="0" w:name="_GoBack"/>
      <w:r w:rsidRPr="001F0E67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t>แฟ้</w:t>
      </w:r>
      <w:r w:rsidR="00E63BE9" w:rsidRPr="001F0E67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t>มสะสมงานด้านการเรียนการสอน (</w:t>
      </w:r>
      <w:r w:rsidR="00E63BE9" w:rsidRPr="001F0E67">
        <w:rPr>
          <w:rFonts w:ascii="DBCHUANPIMPSU-RUGULAR" w:hAnsi="DBCHUANPIMPSU-RUGULAR" w:cs="DBCHUANPIMPSU-RUGULAR" w:hint="cs"/>
          <w:b/>
          <w:bCs/>
          <w:color w:val="auto"/>
          <w:szCs w:val="32"/>
        </w:rPr>
        <w:t>Teaching Portfolio</w:t>
      </w:r>
      <w:r w:rsidR="00E63BE9" w:rsidRPr="001F0E67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t xml:space="preserve">) </w:t>
      </w:r>
      <w:bookmarkEnd w:id="0"/>
    </w:p>
    <w:p w14:paraId="0054B598" w14:textId="28AE242D" w:rsidR="006F5E8E" w:rsidRPr="001F0E67" w:rsidRDefault="005B0126" w:rsidP="00966127">
      <w:pPr>
        <w:spacing w:after="0" w:line="245" w:lineRule="auto"/>
        <w:ind w:left="1440" w:right="0" w:firstLine="0"/>
        <w:jc w:val="center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t xml:space="preserve">เพื่อการขอยื่นรับการประเมินสมรรถนะการเป็นอาจารย์ </w:t>
      </w:r>
      <w:r w:rsidR="00E63BE9" w:rsidRPr="001F0E67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t>มหาวิทยาลัยสงขลานครินทร์</w:t>
      </w:r>
    </w:p>
    <w:p w14:paraId="4CC73E17" w14:textId="77777777" w:rsidR="006F5E8E" w:rsidRPr="001F0E67" w:rsidRDefault="00E63BE9" w:rsidP="00881C6F">
      <w:pPr>
        <w:spacing w:after="0" w:line="259" w:lineRule="auto"/>
        <w:ind w:left="0" w:right="0" w:firstLine="0"/>
        <w:jc w:val="left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</w:t>
      </w:r>
    </w:p>
    <w:p w14:paraId="12A5E934" w14:textId="77777777" w:rsidR="006F5E8E" w:rsidRPr="00FC4D38" w:rsidRDefault="00D80EF8" w:rsidP="000C3935">
      <w:pPr>
        <w:spacing w:after="15" w:line="248" w:lineRule="auto"/>
        <w:ind w:left="-5" w:right="0"/>
        <w:jc w:val="left"/>
        <w:rPr>
          <w:rFonts w:ascii="DBCHUANPIMPSU-RUGULAR" w:hAnsi="DBCHUANPIMPSU-RUGULAR" w:cs="DBCHUANPIMPSU-RUGULAR"/>
          <w:b/>
          <w:bCs/>
          <w:color w:val="auto"/>
          <w:szCs w:val="32"/>
        </w:rPr>
      </w:pPr>
      <w:r w:rsidRPr="00FC4D38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t>แฟ้</w:t>
      </w:r>
      <w:r w:rsidR="00E63BE9" w:rsidRPr="00FC4D38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t>มสะสมงานด้านการเรียนการสอน (</w:t>
      </w:r>
      <w:r w:rsidR="00E63BE9" w:rsidRPr="00FC4D38">
        <w:rPr>
          <w:rFonts w:ascii="DBCHUANPIMPSU-RUGULAR" w:hAnsi="DBCHUANPIMPSU-RUGULAR" w:cs="DBCHUANPIMPSU-RUGULAR" w:hint="cs"/>
          <w:b/>
          <w:bCs/>
          <w:color w:val="auto"/>
          <w:szCs w:val="32"/>
        </w:rPr>
        <w:t>Teaching portfolio</w:t>
      </w:r>
      <w:r w:rsidR="00E63BE9" w:rsidRPr="00FC4D38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t xml:space="preserve">) คืออะไร </w:t>
      </w:r>
    </w:p>
    <w:p w14:paraId="01F02086" w14:textId="31D52E31" w:rsidR="006F5E8E" w:rsidRPr="001F0E67" w:rsidRDefault="00D80EF8" w:rsidP="006E5E6A">
      <w:pPr>
        <w:ind w:right="0" w:firstLine="710"/>
        <w:jc w:val="thaiDistribute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แฟ้</w:t>
      </w:r>
      <w:r w:rsidR="00E63BE9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มสะสมงานด้านการเรียนการสอน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</w:t>
      </w:r>
      <w:r w:rsidR="00E63BE9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เป็นการรวบรวมหล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ักฐานหรือข้อมลู</w:t>
      </w:r>
      <w:proofErr w:type="spellStart"/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ต่างๆ</w:t>
      </w:r>
      <w:proofErr w:type="spellEnd"/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เกี่ยวกับการจัด</w:t>
      </w:r>
      <w:r w:rsidR="00E63BE9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การเรียนการสอนส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่วนตัวของอาจารย์ เป็นรายปีการศึกษา </w:t>
      </w:r>
      <w:r w:rsidR="00073FA2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ซึ่ง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ครอบคลุม</w:t>
      </w:r>
      <w:r w:rsidR="00E63BE9"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แนวคิด </w:t>
      </w:r>
      <w:proofErr w:type="spellStart"/>
      <w:r w:rsidR="00E63BE9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ปรัญ</w:t>
      </w:r>
      <w:proofErr w:type="spellEnd"/>
      <w:r w:rsidR="00E63BE9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ชา หรือคว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ามเชื่อด้านการเรียนการสอน กลยุทธ์</w:t>
      </w:r>
      <w:r w:rsidR="00E63BE9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ที่ใช้ในการว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างแผนการสอน กิจกรรม วิธีปฏิบัติ</w:t>
      </w:r>
      <w:r w:rsidR="00E63BE9"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</w:t>
      </w:r>
      <w:proofErr w:type="spellStart"/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สัม</w:t>
      </w:r>
      <w:r w:rsidR="00E63BE9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ฤทธิผล</w:t>
      </w:r>
      <w:proofErr w:type="spellEnd"/>
      <w:r w:rsidR="000C3935"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</w:t>
      </w:r>
      <w:r w:rsidR="00E63BE9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หรือผล</w:t>
      </w:r>
      <w:proofErr w:type="spellStart"/>
      <w:r w:rsidR="00E63BE9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ล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ัพ</w:t>
      </w:r>
      <w:r w:rsidR="00E63BE9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ท์</w:t>
      </w:r>
      <w:proofErr w:type="spellEnd"/>
      <w:r w:rsidR="00E63BE9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ที่เกิด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ขึ้น</w:t>
      </w:r>
      <w:r w:rsidR="00E63BE9"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การ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พัฒนาตนเอง</w:t>
      </w:r>
      <w:r w:rsidR="00E63BE9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ด้านวิชาชีพอาจารย์ การมี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ส่วนร่วมในการจัดการศึกษาของหน่วยงาน</w:t>
      </w:r>
      <w:r w:rsidR="00E63BE9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หรือองค์กร การได้รับ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การยอมรับ เกียรติยศหรือราง</w:t>
      </w:r>
      <w:r w:rsidR="00881C6F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วั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ลที่ได้รับด้านการศึกษา การ</w:t>
      </w:r>
      <w:r w:rsidR="00E63BE9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สะท้อนประสบการณ์ ตลอดจนการวางแผนเพื่อปรับปรุงหรือ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พัฒนา</w:t>
      </w:r>
      <w:r w:rsidR="00E63BE9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การเรียนการสอน และการ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พัฒนา</w:t>
      </w:r>
      <w:r w:rsidR="007922CC">
        <w:rPr>
          <w:rFonts w:ascii="DBCHUANPIMPSU-RUGULAR" w:hAnsi="DBCHUANPIMPSU-RUGULAR" w:cs="DBCHUANPIMPSU-RUGULAR" w:hint="cs"/>
          <w:color w:val="auto"/>
          <w:szCs w:val="32"/>
          <w:cs/>
        </w:rPr>
        <w:t>ตนเอง</w:t>
      </w:r>
    </w:p>
    <w:p w14:paraId="002AFFD7" w14:textId="62538FDC" w:rsidR="006F5E8E" w:rsidRPr="00FC4D38" w:rsidRDefault="00E63BE9" w:rsidP="000C3935">
      <w:pPr>
        <w:spacing w:after="15" w:line="248" w:lineRule="auto"/>
        <w:ind w:left="-5" w:right="0"/>
        <w:jc w:val="left"/>
        <w:rPr>
          <w:rFonts w:ascii="DBCHUANPIMPSU-RUGULAR" w:hAnsi="DBCHUANPIMPSU-RUGULAR" w:cs="DBCHUANPIMPSU-RUGULAR"/>
          <w:b/>
          <w:bCs/>
          <w:color w:val="auto"/>
          <w:szCs w:val="32"/>
        </w:rPr>
      </w:pPr>
      <w:r w:rsidRPr="00FC4D38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t>แฟ้มสะสมงานด้านการเรียนการสอน</w:t>
      </w:r>
      <w:r w:rsidR="005B0126" w:rsidRPr="00FC4D38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t xml:space="preserve"> </w:t>
      </w:r>
      <w:r w:rsidRPr="00FC4D38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t xml:space="preserve">มีประโยชน์อย่างไร </w:t>
      </w:r>
    </w:p>
    <w:p w14:paraId="0CA58BBD" w14:textId="20411813" w:rsidR="006F5E8E" w:rsidRPr="001F0E67" w:rsidRDefault="00E63BE9" w:rsidP="006E5E6A">
      <w:pPr>
        <w:numPr>
          <w:ilvl w:val="0"/>
          <w:numId w:val="1"/>
        </w:numPr>
        <w:ind w:right="0" w:hanging="361"/>
        <w:jc w:val="thaiDistribute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เป็นการ</w:t>
      </w:r>
      <w:r w:rsidR="00D80EF8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บันทึก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ประสบการณ์การ</w:t>
      </w:r>
      <w:r w:rsidR="00D80EF8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จัดการเรียนการสอนของ</w:t>
      </w:r>
      <w:r w:rsidR="00361ABC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อาจารย์</w:t>
      </w:r>
      <w:r w:rsidR="000C3935"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</w:t>
      </w:r>
      <w:r w:rsidR="00D80EF8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ในแต่ละ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ปีก</w:t>
      </w:r>
      <w:r w:rsidR="00D80EF8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ารศึกษา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ที่</w:t>
      </w:r>
      <w:r w:rsidR="00D80EF8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ผ่าน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ไป </w:t>
      </w:r>
    </w:p>
    <w:p w14:paraId="45EE80B7" w14:textId="1C2FD99A" w:rsidR="006F5E8E" w:rsidRPr="001F0E67" w:rsidRDefault="00E63BE9" w:rsidP="006E5E6A">
      <w:pPr>
        <w:numPr>
          <w:ilvl w:val="0"/>
          <w:numId w:val="1"/>
        </w:numPr>
        <w:ind w:right="0" w:hanging="361"/>
        <w:jc w:val="thaiDistribute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เป็นการ</w:t>
      </w:r>
      <w:r w:rsidR="00D80EF8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เก็บ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รวบรวมข้อ</w:t>
      </w:r>
      <w:r w:rsidR="00D80EF8"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มูล 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หรือหล</w:t>
      </w:r>
      <w:r w:rsidR="00D80EF8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ัก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ฐานเกี่ยว</w:t>
      </w:r>
      <w:r w:rsidR="00D80EF8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กับ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การ</w:t>
      </w:r>
      <w:r w:rsidR="00D80EF8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จัด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การเรียนการสอนของ</w:t>
      </w:r>
      <w:r w:rsidR="00361ABC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อาจารย์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</w:t>
      </w:r>
    </w:p>
    <w:p w14:paraId="69CCD764" w14:textId="77777777" w:rsidR="006F5E8E" w:rsidRPr="001F0E67" w:rsidRDefault="00E63BE9" w:rsidP="006E5E6A">
      <w:pPr>
        <w:numPr>
          <w:ilvl w:val="0"/>
          <w:numId w:val="1"/>
        </w:numPr>
        <w:ind w:right="0" w:hanging="361"/>
        <w:jc w:val="thaiDistribute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ใช้เป็นข้อ</w:t>
      </w:r>
      <w:r w:rsidR="00D80EF8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มูล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ในการประเมินสมรรถะของอาจารย์ด้านการ</w:t>
      </w:r>
      <w:r w:rsidR="00D80EF8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จัด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การเรียนการสอน </w:t>
      </w:r>
    </w:p>
    <w:p w14:paraId="72700FF6" w14:textId="0E94831A" w:rsidR="006F5E8E" w:rsidRPr="001F0E67" w:rsidRDefault="00E63BE9" w:rsidP="006E5E6A">
      <w:pPr>
        <w:numPr>
          <w:ilvl w:val="0"/>
          <w:numId w:val="1"/>
        </w:numPr>
        <w:ind w:right="0" w:hanging="361"/>
        <w:jc w:val="thaiDistribute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เป็นการประเ</w:t>
      </w:r>
      <w:r w:rsidR="00D80EF8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มิน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ตนเองเกี่ยว</w:t>
      </w:r>
      <w:r w:rsidR="00D80EF8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กับ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การ</w:t>
      </w:r>
      <w:r w:rsidR="00D80EF8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จัดการเรียนการสอน สะท้อนจุดแข็ง จุดอ่อน และโอกาสที่จะพัฒนาตนเอง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</w:t>
      </w:r>
    </w:p>
    <w:p w14:paraId="50213B24" w14:textId="68FB96E3" w:rsidR="006F5E8E" w:rsidRPr="001F0E67" w:rsidRDefault="00E63BE9" w:rsidP="006E5E6A">
      <w:pPr>
        <w:numPr>
          <w:ilvl w:val="0"/>
          <w:numId w:val="1"/>
        </w:numPr>
        <w:ind w:right="0" w:hanging="361"/>
        <w:jc w:val="thaiDistribute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ใช้เป็นข้อ</w:t>
      </w:r>
      <w:r w:rsidR="00D80EF8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มูลใน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การวางแผนการ</w:t>
      </w:r>
      <w:r w:rsidR="00D80EF8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พัฒนา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หรือปรับปรุงจัดการเรียนการสอน และการเพิ่ม</w:t>
      </w:r>
      <w:r w:rsidR="00D80EF8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พูน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ประสบการณ์หรือ</w:t>
      </w:r>
      <w:r w:rsidR="00D80EF8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พัฒนา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ตนเองด้าน</w:t>
      </w:r>
      <w:r w:rsidR="00D80EF8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วิชาชีพและการศึกษา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ในปีถ</w:t>
      </w:r>
      <w:r w:rsidR="009C1E18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ั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ดไป  </w:t>
      </w:r>
    </w:p>
    <w:p w14:paraId="1CBF2CA6" w14:textId="65409811" w:rsidR="00D80EF8" w:rsidRPr="00FC4D38" w:rsidRDefault="00D80EF8" w:rsidP="006E5E6A">
      <w:pPr>
        <w:spacing w:after="0" w:line="259" w:lineRule="auto"/>
        <w:ind w:left="0" w:right="0" w:firstLine="0"/>
        <w:rPr>
          <w:rFonts w:ascii="DBCHUANPIMPSU-RUGULAR" w:hAnsi="DBCHUANPIMPSU-RUGULAR" w:cs="DBCHUANPIMPSU-RUGULAR"/>
          <w:b/>
          <w:bCs/>
          <w:color w:val="auto"/>
          <w:szCs w:val="32"/>
        </w:rPr>
      </w:pPr>
      <w:r w:rsidRPr="00FC4D38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t>แฟ้</w:t>
      </w:r>
      <w:r w:rsidR="00E63BE9" w:rsidRPr="00FC4D38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t>มสะสมงานด้านการเรียนการสอน</w:t>
      </w:r>
      <w:r w:rsidRPr="00FC4D38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t xml:space="preserve"> </w:t>
      </w:r>
      <w:r w:rsidR="00E63BE9" w:rsidRPr="00FC4D38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t xml:space="preserve">ประกอบด้วยข้อมูลอะไรบ้าง </w:t>
      </w:r>
    </w:p>
    <w:p w14:paraId="6D20AE59" w14:textId="75F9CA34" w:rsidR="006F5E8E" w:rsidRPr="001F0E67" w:rsidRDefault="00D80EF8" w:rsidP="000C3935">
      <w:pPr>
        <w:ind w:right="2611" w:firstLine="335"/>
        <w:jc w:val="left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แฟ้</w:t>
      </w:r>
      <w:r w:rsidR="00E63BE9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มสะสมงานด้านการเรียนการสอนประกอบด้วยข้อ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มูล</w:t>
      </w:r>
      <w:r w:rsidR="00E63BE9"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</w:t>
      </w:r>
      <w:r w:rsidR="00D26884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5</w:t>
      </w:r>
      <w:r w:rsidR="00E63BE9"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ส่วน</w:t>
      </w:r>
      <w:r w:rsidR="00E63BE9"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คือ </w:t>
      </w:r>
    </w:p>
    <w:p w14:paraId="0A4ACBDD" w14:textId="77777777" w:rsidR="00D26884" w:rsidRPr="001F0E67" w:rsidRDefault="00E63BE9" w:rsidP="00D26884">
      <w:pPr>
        <w:numPr>
          <w:ilvl w:val="0"/>
          <w:numId w:val="2"/>
        </w:numPr>
        <w:ind w:right="0" w:hanging="361"/>
        <w:jc w:val="left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ข้</w:t>
      </w:r>
      <w:r w:rsidR="00D80EF8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อมูลส่วนตัว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</w:t>
      </w:r>
    </w:p>
    <w:p w14:paraId="7CFCDC71" w14:textId="6183EF59" w:rsidR="006F5E8E" w:rsidRPr="001F0E67" w:rsidRDefault="00E63BE9" w:rsidP="00051E17">
      <w:pPr>
        <w:numPr>
          <w:ilvl w:val="0"/>
          <w:numId w:val="2"/>
        </w:numPr>
        <w:ind w:right="0" w:hanging="361"/>
        <w:jc w:val="left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ปรัชญา/กรอบแนวคิดด้านการเรียนการสอน</w:t>
      </w:r>
      <w:r w:rsidR="00D26884"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(</w:t>
      </w:r>
      <w:r w:rsidR="00D26884" w:rsidRPr="001F0E67">
        <w:rPr>
          <w:rFonts w:ascii="DBCHUANPIMPSU-RUGULAR" w:hAnsi="DBCHUANPIMPSU-RUGULAR" w:cs="DBCHUANPIMPSU-RUGULAR" w:hint="cs"/>
          <w:color w:val="auto"/>
          <w:szCs w:val="32"/>
        </w:rPr>
        <w:t>Philosophy or conceptual framework of teaching and learning</w:t>
      </w:r>
      <w:r w:rsidR="00D26884"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)  </w:t>
      </w:r>
      <w:r w:rsidR="00D26884" w:rsidRPr="001F0E67">
        <w:rPr>
          <w:rFonts w:ascii="DBCHUANPIMPSU-RUGULAR" w:hAnsi="DBCHUANPIMPSU-RUGULAR" w:cs="DBCHUANPIMPSU-RUGULAR" w:hint="cs"/>
          <w:color w:val="auto"/>
          <w:szCs w:val="32"/>
        </w:rPr>
        <w:tab/>
      </w:r>
      <w:r w:rsidR="00D26884"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</w:t>
      </w:r>
      <w:r w:rsidR="00D26884" w:rsidRPr="001F0E67">
        <w:rPr>
          <w:rFonts w:ascii="DBCHUANPIMPSU-RUGULAR" w:hAnsi="DBCHUANPIMPSU-RUGULAR" w:cs="DBCHUANPIMPSU-RUGULAR" w:hint="cs"/>
          <w:color w:val="auto"/>
          <w:szCs w:val="32"/>
        </w:rPr>
        <w:tab/>
      </w:r>
      <w:r w:rsidR="00D26884"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</w:t>
      </w:r>
      <w:r w:rsidR="00D26884" w:rsidRPr="001F0E67">
        <w:rPr>
          <w:rFonts w:ascii="DBCHUANPIMPSU-RUGULAR" w:hAnsi="DBCHUANPIMPSU-RUGULAR" w:cs="DBCHUANPIMPSU-RUGULAR" w:hint="cs"/>
          <w:color w:val="auto"/>
          <w:szCs w:val="32"/>
        </w:rPr>
        <w:tab/>
      </w:r>
    </w:p>
    <w:p w14:paraId="6E9C5450" w14:textId="7417B142" w:rsidR="006F5E8E" w:rsidRPr="001F0E67" w:rsidRDefault="00E63BE9" w:rsidP="00D26884">
      <w:pPr>
        <w:numPr>
          <w:ilvl w:val="0"/>
          <w:numId w:val="2"/>
        </w:numPr>
        <w:ind w:right="0" w:hanging="361"/>
        <w:jc w:val="left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สมรรถนะ</w:t>
      </w:r>
      <w:r w:rsidR="00D26884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ด้านการจัดการเรียนการสอน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</w:t>
      </w:r>
    </w:p>
    <w:p w14:paraId="7E5B6FA7" w14:textId="7AEA0181" w:rsidR="006F5E8E" w:rsidRPr="001F0E67" w:rsidRDefault="00E63BE9" w:rsidP="000C3935">
      <w:pPr>
        <w:numPr>
          <w:ilvl w:val="0"/>
          <w:numId w:val="2"/>
        </w:numPr>
        <w:ind w:right="0" w:hanging="361"/>
        <w:jc w:val="left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การได้ร</w:t>
      </w:r>
      <w:r w:rsidR="00D80EF8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ับการยอมรับ เกียรติยศหรือรางวัล ระดับ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องค์กร</w:t>
      </w:r>
      <w:r w:rsidR="00A86A96">
        <w:rPr>
          <w:rFonts w:ascii="DBCHUANPIMPSU-RUGULAR" w:hAnsi="DBCHUANPIMPSU-RUGULAR" w:cs="DBCHUANPIMPSU-RUGULAR" w:hint="cs"/>
          <w:color w:val="auto"/>
          <w:szCs w:val="32"/>
          <w:cs/>
        </w:rPr>
        <w:t>/</w:t>
      </w:r>
      <w:r w:rsidR="00D80EF8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ภูมิภาค</w:t>
      </w:r>
      <w:r w:rsidR="00A86A96">
        <w:rPr>
          <w:rFonts w:ascii="DBCHUANPIMPSU-RUGULAR" w:hAnsi="DBCHUANPIMPSU-RUGULAR" w:cs="DBCHUANPIMPSU-RUGULAR" w:hint="cs"/>
          <w:color w:val="auto"/>
          <w:szCs w:val="32"/>
          <w:cs/>
        </w:rPr>
        <w:t>/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ชาติ</w:t>
      </w:r>
      <w:r w:rsidR="00A86A96">
        <w:rPr>
          <w:rFonts w:ascii="DBCHUANPIMPSU-RUGULAR" w:hAnsi="DBCHUANPIMPSU-RUGULAR" w:cs="DBCHUANPIMPSU-RUGULAR" w:hint="cs"/>
          <w:color w:val="auto"/>
          <w:szCs w:val="32"/>
          <w:cs/>
        </w:rPr>
        <w:t>/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นานาชาติ </w:t>
      </w:r>
    </w:p>
    <w:p w14:paraId="14D75DC5" w14:textId="1D7349B8" w:rsidR="006F5E8E" w:rsidRPr="001F0E67" w:rsidRDefault="00E63BE9" w:rsidP="00D26884">
      <w:pPr>
        <w:numPr>
          <w:ilvl w:val="0"/>
          <w:numId w:val="2"/>
        </w:numPr>
        <w:ind w:right="0" w:hanging="361"/>
        <w:jc w:val="left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การสะท้อนประสบการณ์ และการวางแผนในอนาคต</w:t>
      </w:r>
      <w:r w:rsidR="00D26884"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(</w:t>
      </w:r>
      <w:r w:rsidR="00D26884" w:rsidRPr="001F0E67">
        <w:rPr>
          <w:rFonts w:ascii="DBCHUANPIMPSU-RUGULAR" w:hAnsi="DBCHUANPIMPSU-RUGULAR" w:cs="DBCHUANPIMPSU-RUGULAR" w:hint="cs"/>
          <w:color w:val="auto"/>
          <w:szCs w:val="32"/>
        </w:rPr>
        <w:t>Experience reflection and future plan</w:t>
      </w:r>
      <w:r w:rsidR="00D26884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)</w:t>
      </w:r>
    </w:p>
    <w:p w14:paraId="6ADFDECC" w14:textId="77777777" w:rsidR="00966127" w:rsidRPr="001F0E67" w:rsidRDefault="00966127" w:rsidP="00966127">
      <w:pPr>
        <w:ind w:left="706" w:right="0" w:firstLine="0"/>
        <w:jc w:val="left"/>
        <w:rPr>
          <w:rFonts w:ascii="DBCHUANPIMPSU-RUGULAR" w:hAnsi="DBCHUANPIMPSU-RUGULAR" w:cs="DBCHUANPIMPSU-RUGULAR"/>
          <w:color w:val="auto"/>
          <w:szCs w:val="32"/>
          <w:cs/>
        </w:rPr>
      </w:pPr>
    </w:p>
    <w:p w14:paraId="027F0045" w14:textId="7A16C0EE" w:rsidR="006E5E6A" w:rsidRPr="001F0E67" w:rsidRDefault="006E5E6A" w:rsidP="00CB458C">
      <w:pPr>
        <w:spacing w:after="0" w:line="259" w:lineRule="auto"/>
        <w:ind w:left="0" w:right="0" w:firstLine="0"/>
        <w:jc w:val="left"/>
        <w:rPr>
          <w:rFonts w:ascii="DBCHUANPIMPSU-RUGULAR" w:hAnsi="DBCHUANPIMPSU-RUGULAR" w:cs="DBCHUANPIMPSU-RUGULAR"/>
          <w:color w:val="auto"/>
          <w:szCs w:val="32"/>
        </w:rPr>
      </w:pPr>
    </w:p>
    <w:p w14:paraId="3139DD72" w14:textId="77777777" w:rsidR="00963427" w:rsidRPr="001F0E67" w:rsidRDefault="00963427">
      <w:pPr>
        <w:spacing w:after="160" w:line="259" w:lineRule="auto"/>
        <w:ind w:left="0" w:right="0" w:firstLine="0"/>
        <w:jc w:val="left"/>
        <w:rPr>
          <w:rFonts w:ascii="DBCHUANPIMPSU-RUGULAR" w:hAnsi="DBCHUANPIMPSU-RUGULAR" w:cs="DBCHUANPIMPSU-RUGULAR"/>
          <w:color w:val="auto"/>
          <w:szCs w:val="32"/>
          <w:cs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br w:type="page"/>
      </w:r>
    </w:p>
    <w:p w14:paraId="7EF52225" w14:textId="04399C9D" w:rsidR="006F5E8E" w:rsidRPr="00FC4D38" w:rsidRDefault="00E63BE9" w:rsidP="00CB458C">
      <w:pPr>
        <w:spacing w:after="0" w:line="259" w:lineRule="auto"/>
        <w:ind w:left="0" w:right="0" w:firstLine="0"/>
        <w:jc w:val="left"/>
        <w:rPr>
          <w:rFonts w:ascii="DBCHUANPIMPSU-RUGULAR" w:hAnsi="DBCHUANPIMPSU-RUGULAR" w:cs="DBCHUANPIMPSU-RUGULAR"/>
          <w:b/>
          <w:bCs/>
          <w:color w:val="auto"/>
          <w:szCs w:val="32"/>
        </w:rPr>
      </w:pPr>
      <w:r w:rsidRPr="00FC4D38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lastRenderedPageBreak/>
        <w:t>ส่วน</w:t>
      </w:r>
      <w:r w:rsidR="00D80EF8" w:rsidRPr="00FC4D38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t xml:space="preserve">ที่ </w:t>
      </w:r>
      <w:r w:rsidRPr="00FC4D38">
        <w:rPr>
          <w:rFonts w:ascii="DBCHUANPIMPSU-RUGULAR" w:hAnsi="DBCHUANPIMPSU-RUGULAR" w:cs="DBCHUANPIMPSU-RUGULAR" w:hint="cs"/>
          <w:b/>
          <w:bCs/>
          <w:color w:val="auto"/>
          <w:szCs w:val="32"/>
        </w:rPr>
        <w:t xml:space="preserve">1 </w:t>
      </w:r>
      <w:r w:rsidRPr="00FC4D38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t>ข้อมูลส่วนตัว (</w:t>
      </w:r>
      <w:r w:rsidRPr="00FC4D38">
        <w:rPr>
          <w:rFonts w:ascii="DBCHUANPIMPSU-RUGULAR" w:hAnsi="DBCHUANPIMPSU-RUGULAR" w:cs="DBCHUANPIMPSU-RUGULAR" w:hint="cs"/>
          <w:b/>
          <w:bCs/>
          <w:color w:val="auto"/>
          <w:szCs w:val="32"/>
        </w:rPr>
        <w:t>Personal information</w:t>
      </w:r>
      <w:r w:rsidRPr="00FC4D38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t xml:space="preserve">)  </w:t>
      </w:r>
      <w:r w:rsidRPr="00FC4D38">
        <w:rPr>
          <w:rFonts w:ascii="DBCHUANPIMPSU-RUGULAR" w:hAnsi="DBCHUANPIMPSU-RUGULAR" w:cs="DBCHUANPIMPSU-RUGULAR" w:hint="cs"/>
          <w:b/>
          <w:bCs/>
          <w:color w:val="auto"/>
          <w:szCs w:val="32"/>
        </w:rPr>
        <w:tab/>
      </w:r>
      <w:r w:rsidRPr="00FC4D38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t xml:space="preserve"> </w:t>
      </w:r>
      <w:r w:rsidRPr="00FC4D38">
        <w:rPr>
          <w:rFonts w:ascii="DBCHUANPIMPSU-RUGULAR" w:hAnsi="DBCHUANPIMPSU-RUGULAR" w:cs="DBCHUANPIMPSU-RUGULAR" w:hint="cs"/>
          <w:b/>
          <w:bCs/>
          <w:color w:val="auto"/>
          <w:szCs w:val="32"/>
        </w:rPr>
        <w:tab/>
      </w:r>
      <w:r w:rsidRPr="00FC4D38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t xml:space="preserve"> </w:t>
      </w:r>
      <w:r w:rsidRPr="00FC4D38">
        <w:rPr>
          <w:rFonts w:ascii="DBCHUANPIMPSU-RUGULAR" w:hAnsi="DBCHUANPIMPSU-RUGULAR" w:cs="DBCHUANPIMPSU-RUGULAR" w:hint="cs"/>
          <w:b/>
          <w:bCs/>
          <w:color w:val="auto"/>
          <w:szCs w:val="32"/>
        </w:rPr>
        <w:tab/>
      </w:r>
      <w:r w:rsidRPr="00FC4D38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t xml:space="preserve"> </w:t>
      </w:r>
      <w:r w:rsidRPr="00FC4D38">
        <w:rPr>
          <w:rFonts w:ascii="DBCHUANPIMPSU-RUGULAR" w:hAnsi="DBCHUANPIMPSU-RUGULAR" w:cs="DBCHUANPIMPSU-RUGULAR" w:hint="cs"/>
          <w:b/>
          <w:bCs/>
          <w:color w:val="auto"/>
          <w:szCs w:val="32"/>
        </w:rPr>
        <w:tab/>
      </w:r>
      <w:r w:rsidRPr="00FC4D38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t xml:space="preserve"> </w:t>
      </w:r>
      <w:r w:rsidRPr="00FC4D38">
        <w:rPr>
          <w:rFonts w:ascii="DBCHUANPIMPSU-RUGULAR" w:hAnsi="DBCHUANPIMPSU-RUGULAR" w:cs="DBCHUANPIMPSU-RUGULAR" w:hint="cs"/>
          <w:b/>
          <w:bCs/>
          <w:color w:val="auto"/>
          <w:szCs w:val="32"/>
        </w:rPr>
        <w:tab/>
      </w:r>
      <w:r w:rsidRPr="00FC4D38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t xml:space="preserve"> </w:t>
      </w:r>
    </w:p>
    <w:p w14:paraId="1D2BE965" w14:textId="1F4427B5" w:rsidR="006F5E8E" w:rsidRPr="001F0E67" w:rsidRDefault="00D80EF8" w:rsidP="006E5E6A">
      <w:pPr>
        <w:ind w:right="0"/>
        <w:jc w:val="thaiDistribute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ab/>
      </w:r>
      <w:r w:rsidR="00E63BE9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ระบ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ุชื่อ สกุล ตำแหน่งวิชาการ ส่วนงานที่สังกัด ประวัติการศึกษา และประวัติการปฏิบัติงานโดยสังเขป </w:t>
      </w:r>
      <w:r w:rsidR="00E63BE9"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</w:t>
      </w:r>
    </w:p>
    <w:p w14:paraId="38A57639" w14:textId="77777777" w:rsidR="00881C6F" w:rsidRPr="001F0E67" w:rsidRDefault="00881C6F" w:rsidP="000C3935">
      <w:pPr>
        <w:ind w:right="0"/>
        <w:jc w:val="left"/>
        <w:rPr>
          <w:rFonts w:ascii="DBCHUANPIMPSU-RUGULAR" w:hAnsi="DBCHUANPIMPSU-RUGULAR" w:cs="DBCHUANPIMPSU-RUGULAR"/>
          <w:color w:val="auto"/>
          <w:szCs w:val="32"/>
        </w:rPr>
      </w:pPr>
    </w:p>
    <w:p w14:paraId="3EB53AD4" w14:textId="77777777" w:rsidR="006F5E8E" w:rsidRPr="00FC4D38" w:rsidRDefault="00E63BE9" w:rsidP="006E5E6A">
      <w:pPr>
        <w:spacing w:after="15" w:line="248" w:lineRule="auto"/>
        <w:ind w:left="-5" w:right="0"/>
        <w:rPr>
          <w:rFonts w:ascii="DBCHUANPIMPSU-RUGULAR" w:hAnsi="DBCHUANPIMPSU-RUGULAR" w:cs="DBCHUANPIMPSU-RUGULAR"/>
          <w:b/>
          <w:bCs/>
          <w:color w:val="auto"/>
          <w:szCs w:val="32"/>
        </w:rPr>
      </w:pPr>
      <w:r w:rsidRPr="00FC4D38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t>ส่วนที่ 2 ปรัชญา/กรอบแนวคิดด้านการเรียนการสอน (</w:t>
      </w:r>
      <w:r w:rsidRPr="00FC4D38">
        <w:rPr>
          <w:rFonts w:ascii="DBCHUANPIMPSU-RUGULAR" w:hAnsi="DBCHUANPIMPSU-RUGULAR" w:cs="DBCHUANPIMPSU-RUGULAR" w:hint="cs"/>
          <w:b/>
          <w:bCs/>
          <w:color w:val="auto"/>
          <w:szCs w:val="32"/>
        </w:rPr>
        <w:t xml:space="preserve">Philosophy or conceptual framework of </w:t>
      </w:r>
    </w:p>
    <w:p w14:paraId="499EB3DA" w14:textId="77777777" w:rsidR="006F5E8E" w:rsidRPr="001F0E67" w:rsidRDefault="00E63BE9" w:rsidP="006E5E6A">
      <w:pPr>
        <w:tabs>
          <w:tab w:val="center" w:pos="2882"/>
          <w:tab w:val="center" w:pos="3602"/>
          <w:tab w:val="center" w:pos="4322"/>
        </w:tabs>
        <w:spacing w:after="15" w:line="248" w:lineRule="auto"/>
        <w:ind w:left="-15" w:right="0" w:firstLine="0"/>
        <w:rPr>
          <w:rFonts w:ascii="DBCHUANPIMPSU-RUGULAR" w:hAnsi="DBCHUANPIMPSU-RUGULAR" w:cs="DBCHUANPIMPSU-RUGULAR"/>
          <w:color w:val="auto"/>
          <w:szCs w:val="32"/>
        </w:rPr>
      </w:pPr>
      <w:r w:rsidRPr="00FC4D38">
        <w:rPr>
          <w:rFonts w:ascii="DBCHUANPIMPSU-RUGULAR" w:hAnsi="DBCHUANPIMPSU-RUGULAR" w:cs="DBCHUANPIMPSU-RUGULAR" w:hint="cs"/>
          <w:b/>
          <w:bCs/>
          <w:color w:val="auto"/>
          <w:szCs w:val="32"/>
        </w:rPr>
        <w:t>teaching and learning</w:t>
      </w:r>
      <w:r w:rsidRPr="00FC4D38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t xml:space="preserve">)  </w:t>
      </w:r>
      <w:r w:rsidRPr="00FC4D38">
        <w:rPr>
          <w:rFonts w:ascii="DBCHUANPIMPSU-RUGULAR" w:hAnsi="DBCHUANPIMPSU-RUGULAR" w:cs="DBCHUANPIMPSU-RUGULAR" w:hint="cs"/>
          <w:b/>
          <w:bCs/>
          <w:color w:val="auto"/>
          <w:szCs w:val="32"/>
        </w:rPr>
        <w:tab/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</w:t>
      </w:r>
      <w:r w:rsidRPr="001F0E67">
        <w:rPr>
          <w:rFonts w:ascii="DBCHUANPIMPSU-RUGULAR" w:hAnsi="DBCHUANPIMPSU-RUGULAR" w:cs="DBCHUANPIMPSU-RUGULAR" w:hint="cs"/>
          <w:color w:val="auto"/>
          <w:szCs w:val="32"/>
        </w:rPr>
        <w:tab/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</w:t>
      </w:r>
      <w:r w:rsidRPr="001F0E67">
        <w:rPr>
          <w:rFonts w:ascii="DBCHUANPIMPSU-RUGULAR" w:hAnsi="DBCHUANPIMPSU-RUGULAR" w:cs="DBCHUANPIMPSU-RUGULAR" w:hint="cs"/>
          <w:color w:val="auto"/>
          <w:szCs w:val="32"/>
        </w:rPr>
        <w:tab/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</w:t>
      </w:r>
    </w:p>
    <w:p w14:paraId="68668E0E" w14:textId="41FCC74E" w:rsidR="006F5E8E" w:rsidRPr="001F0E67" w:rsidRDefault="00E63BE9" w:rsidP="006E5E6A">
      <w:pPr>
        <w:ind w:right="0" w:firstLine="710"/>
        <w:jc w:val="thaiDistribute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ระบุปรัชญา/กรอบแนวคิด ความเชื่อที่ใช้ในการจัดการเรียนการสอน พร้อมเหตุผลที่เชื่อเช่นนั้น ทฤษฎีการเรียนรู้ที่ใช้ หรืออาจบรรยายเป้าหมายของการเป็นอาจารย์ ปรัชญา/กรอบแนวคิด</w:t>
      </w:r>
      <w:r w:rsidR="00881C6F"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ด้านการเรียนการสอน</w:t>
      </w:r>
      <w:r w:rsidR="005B0126"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</w:t>
      </w:r>
      <w:r w:rsidR="009C1E18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ซึ่ง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สะท้อนว่าท่านจัดการเร</w:t>
      </w:r>
      <w:r w:rsidR="005B0126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ี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ยนการสอนอย่างไร ทำไมจึงเลือกวิธีหรือกระบวนการสอนเช่นนั้น เกิดผลลัพธ์อย่างไร เกิดการพัฒนาทั้งตัวท่านเอง หรือนักศึกษาอย่างไร </w:t>
      </w:r>
    </w:p>
    <w:p w14:paraId="0CCF2FDB" w14:textId="77777777" w:rsidR="00005542" w:rsidRPr="001F0E67" w:rsidRDefault="00005542" w:rsidP="006E5E6A">
      <w:pPr>
        <w:ind w:right="0" w:firstLine="710"/>
        <w:jc w:val="thaiDistribute"/>
        <w:rPr>
          <w:rFonts w:ascii="DBCHUANPIMPSU-RUGULAR" w:hAnsi="DBCHUANPIMPSU-RUGULAR" w:cs="DBCHUANPIMPSU-RUGULAR"/>
          <w:color w:val="auto"/>
          <w:szCs w:val="32"/>
        </w:rPr>
      </w:pPr>
    </w:p>
    <w:p w14:paraId="6D6A5EDE" w14:textId="2E40056B" w:rsidR="00005542" w:rsidRPr="00FC4D38" w:rsidRDefault="00005542" w:rsidP="000C3935">
      <w:pPr>
        <w:spacing w:after="0" w:line="259" w:lineRule="auto"/>
        <w:ind w:left="0" w:right="0" w:firstLine="0"/>
        <w:jc w:val="left"/>
        <w:rPr>
          <w:rFonts w:ascii="DBCHUANPIMPSU-RUGULAR" w:hAnsi="DBCHUANPIMPSU-RUGULAR" w:cs="DBCHUANPIMPSU-RUGULAR"/>
          <w:b/>
          <w:bCs/>
          <w:color w:val="auto"/>
          <w:szCs w:val="32"/>
          <w:cs/>
        </w:rPr>
      </w:pPr>
      <w:r w:rsidRPr="00FC4D38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t xml:space="preserve">ส่วนที่ </w:t>
      </w:r>
      <w:r w:rsidRPr="00FC4D38">
        <w:rPr>
          <w:rFonts w:ascii="DBCHUANPIMPSU-RUGULAR" w:hAnsi="DBCHUANPIMPSU-RUGULAR" w:cs="DBCHUANPIMPSU-RUGULAR" w:hint="cs"/>
          <w:b/>
          <w:bCs/>
          <w:color w:val="auto"/>
          <w:szCs w:val="32"/>
        </w:rPr>
        <w:t>3</w:t>
      </w:r>
      <w:r w:rsidRPr="00FC4D38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t xml:space="preserve"> </w:t>
      </w:r>
      <w:r w:rsidR="00743145" w:rsidRPr="00FC4D38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t>สมรรถนะด้านการจัดการ</w:t>
      </w:r>
      <w:r w:rsidRPr="00FC4D38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t>เรียนการสอน</w:t>
      </w:r>
    </w:p>
    <w:p w14:paraId="192534F4" w14:textId="2DDF4E0F" w:rsidR="007423A8" w:rsidRDefault="00E63BE9" w:rsidP="009310BA">
      <w:pPr>
        <w:ind w:right="0" w:firstLine="710"/>
        <w:jc w:val="thaiDistribute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</w:t>
      </w:r>
      <w:r w:rsidR="00743145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ในการยื่นขอรับการประเมิน ให้ผู้ขอรับการประเมิน</w:t>
      </w:r>
      <w:r w:rsidR="005508FC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ฯ </w:t>
      </w:r>
      <w:r w:rsidR="00743145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เขียนบรรยายการจัดการเรียนการสอนในทุกรายวิชาที่รับผิดชอบสอน</w:t>
      </w:r>
      <w:r w:rsidR="009310BA">
        <w:rPr>
          <w:rFonts w:ascii="DBCHUANPIMPSU-RUGULAR" w:hAnsi="DBCHUANPIMPSU-RUGULAR" w:cs="DBCHUANPIMPSU-RUGULAR" w:hint="cs"/>
          <w:color w:val="auto"/>
          <w:szCs w:val="32"/>
          <w:cs/>
        </w:rPr>
        <w:t>ของภาคการศึกษาที่ขอรับการประเมิน และย้อนหลัง 1 ภาคการศึกษา</w:t>
      </w:r>
      <w:r w:rsidR="00743145"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</w:t>
      </w:r>
      <w:r w:rsidR="007423A8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พร้อมผลประเมินการสอนจากนักศึกษา เพื่อนร่วมงาน/ประธานหลักสูตร/หัวหน้าสาขา และผลประเมินเจตคติการเป็นอาจารย์ จากประธานหลักสูตร/หัวหน้าส</w:t>
      </w:r>
      <w:r w:rsidR="00D26884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า</w:t>
      </w:r>
      <w:r w:rsidR="007423A8"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ขาวิชา 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1812"/>
        <w:gridCol w:w="1717"/>
        <w:gridCol w:w="1907"/>
        <w:gridCol w:w="1920"/>
        <w:gridCol w:w="1704"/>
      </w:tblGrid>
      <w:tr w:rsidR="00A1692D" w14:paraId="66D0EB1C" w14:textId="77777777" w:rsidTr="007922CC">
        <w:tc>
          <w:tcPr>
            <w:tcW w:w="1812" w:type="dxa"/>
          </w:tcPr>
          <w:p w14:paraId="15FFD2B7" w14:textId="77777777" w:rsidR="007922CC" w:rsidRDefault="00A1692D" w:rsidP="007922CC">
            <w:pPr>
              <w:ind w:left="0" w:right="0" w:firstLine="0"/>
              <w:jc w:val="center"/>
              <w:rPr>
                <w:rFonts w:ascii="DBCHUANPIMPSU-RUGULAR" w:hAnsi="DBCHUANPIMPSU-RUGULAR" w:cs="DBCHUANPIMPSU-RUGULAR"/>
                <w:color w:val="auto"/>
                <w:szCs w:val="32"/>
              </w:rPr>
            </w:pPr>
            <w:r>
              <w:rPr>
                <w:rFonts w:ascii="DBCHUANPIMPSU-RUGULAR" w:hAnsi="DBCHUANPIMPSU-RUGULAR" w:cs="DBCHUANPIMPSU-RUGULAR" w:hint="cs"/>
                <w:color w:val="auto"/>
                <w:szCs w:val="32"/>
                <w:cs/>
              </w:rPr>
              <w:t>ภาคการศึกษา/</w:t>
            </w:r>
          </w:p>
          <w:p w14:paraId="19F1C506" w14:textId="2F20BD02" w:rsidR="00A1692D" w:rsidRDefault="00A1692D" w:rsidP="007922CC">
            <w:pPr>
              <w:ind w:left="0" w:right="0" w:firstLine="0"/>
              <w:jc w:val="center"/>
              <w:rPr>
                <w:rFonts w:ascii="DBCHUANPIMPSU-RUGULAR" w:hAnsi="DBCHUANPIMPSU-RUGULAR" w:cs="DBCHUANPIMPSU-RUGULAR"/>
                <w:color w:val="auto"/>
                <w:szCs w:val="32"/>
              </w:rPr>
            </w:pPr>
            <w:r>
              <w:rPr>
                <w:rFonts w:ascii="DBCHUANPIMPSU-RUGULAR" w:hAnsi="DBCHUANPIMPSU-RUGULAR" w:cs="DBCHUANPIMPSU-RUGULAR" w:hint="cs"/>
                <w:color w:val="auto"/>
                <w:szCs w:val="32"/>
                <w:cs/>
              </w:rPr>
              <w:t>ปีการศึกษา</w:t>
            </w:r>
          </w:p>
        </w:tc>
        <w:tc>
          <w:tcPr>
            <w:tcW w:w="1717" w:type="dxa"/>
          </w:tcPr>
          <w:p w14:paraId="6B202AF4" w14:textId="41D86B56" w:rsidR="00A1692D" w:rsidRDefault="00A1692D" w:rsidP="007922CC">
            <w:pPr>
              <w:ind w:left="0" w:right="0" w:firstLine="0"/>
              <w:jc w:val="center"/>
              <w:rPr>
                <w:rFonts w:ascii="DBCHUANPIMPSU-RUGULAR" w:hAnsi="DBCHUANPIMPSU-RUGULAR" w:cs="DBCHUANPIMPSU-RUGULAR"/>
                <w:color w:val="auto"/>
                <w:szCs w:val="32"/>
              </w:rPr>
            </w:pPr>
            <w:r>
              <w:rPr>
                <w:rFonts w:ascii="DBCHUANPIMPSU-RUGULAR" w:hAnsi="DBCHUANPIMPSU-RUGULAR" w:cs="DBCHUANPIMPSU-RUGULAR" w:hint="cs"/>
                <w:color w:val="auto"/>
                <w:szCs w:val="32"/>
                <w:cs/>
              </w:rPr>
              <w:t>ระดับการศึกษา</w:t>
            </w:r>
          </w:p>
        </w:tc>
        <w:tc>
          <w:tcPr>
            <w:tcW w:w="1907" w:type="dxa"/>
          </w:tcPr>
          <w:p w14:paraId="6E8C6BB5" w14:textId="77777777" w:rsidR="007922CC" w:rsidRDefault="00A1692D" w:rsidP="007922CC">
            <w:pPr>
              <w:ind w:left="0" w:right="0" w:firstLine="0"/>
              <w:jc w:val="center"/>
              <w:rPr>
                <w:rFonts w:ascii="DBCHUANPIMPSU-RUGULAR" w:hAnsi="DBCHUANPIMPSU-RUGULAR" w:cs="DBCHUANPIMPSU-RUGULAR"/>
                <w:color w:val="auto"/>
                <w:szCs w:val="32"/>
              </w:rPr>
            </w:pPr>
            <w:r>
              <w:rPr>
                <w:rFonts w:ascii="DBCHUANPIMPSU-RUGULAR" w:hAnsi="DBCHUANPIMPSU-RUGULAR" w:cs="DBCHUANPIMPSU-RUGULAR" w:hint="cs"/>
                <w:color w:val="auto"/>
                <w:szCs w:val="32"/>
                <w:cs/>
              </w:rPr>
              <w:t xml:space="preserve">รายวิชา </w:t>
            </w:r>
          </w:p>
          <w:p w14:paraId="4C1CC02F" w14:textId="64C82DA8" w:rsidR="00A1692D" w:rsidRDefault="00A1692D" w:rsidP="007922CC">
            <w:pPr>
              <w:ind w:left="0" w:right="0" w:firstLine="0"/>
              <w:jc w:val="center"/>
              <w:rPr>
                <w:rFonts w:ascii="DBCHUANPIMPSU-RUGULAR" w:hAnsi="DBCHUANPIMPSU-RUGULAR" w:cs="DBCHUANPIMPSU-RUGULAR"/>
                <w:color w:val="auto"/>
                <w:szCs w:val="32"/>
              </w:rPr>
            </w:pPr>
            <w:r>
              <w:rPr>
                <w:rFonts w:ascii="DBCHUANPIMPSU-RUGULAR" w:hAnsi="DBCHUANPIMPSU-RUGULAR" w:cs="DBCHUANPIMPSU-RUGULAR" w:hint="cs"/>
                <w:color w:val="auto"/>
                <w:szCs w:val="32"/>
                <w:cs/>
              </w:rPr>
              <w:t>(จำนวนชม.ที่สอน)</w:t>
            </w:r>
          </w:p>
        </w:tc>
        <w:tc>
          <w:tcPr>
            <w:tcW w:w="1920" w:type="dxa"/>
          </w:tcPr>
          <w:p w14:paraId="274DBD96" w14:textId="77777777" w:rsidR="007922CC" w:rsidRDefault="00A1692D" w:rsidP="007922CC">
            <w:pPr>
              <w:ind w:left="0" w:right="0" w:firstLine="0"/>
              <w:jc w:val="center"/>
              <w:rPr>
                <w:rFonts w:ascii="DBCHUANPIMPSU-RUGULAR" w:hAnsi="DBCHUANPIMPSU-RUGULAR" w:cs="DBCHUANPIMPSU-RUGULAR"/>
                <w:color w:val="auto"/>
                <w:szCs w:val="32"/>
              </w:rPr>
            </w:pPr>
            <w:r>
              <w:rPr>
                <w:rFonts w:ascii="DBCHUANPIMPSU-RUGULAR" w:hAnsi="DBCHUANPIMPSU-RUGULAR" w:cs="DBCHUANPIMPSU-RUGULAR" w:hint="cs"/>
                <w:color w:val="auto"/>
                <w:szCs w:val="32"/>
                <w:cs/>
              </w:rPr>
              <w:t>หัวข้อที่สอน (จำนวนชม.ที่สอน) กรณีที่ไม่ได้สอน</w:t>
            </w:r>
          </w:p>
          <w:p w14:paraId="0605BA7F" w14:textId="58073374" w:rsidR="00A1692D" w:rsidRDefault="00A1692D" w:rsidP="007922CC">
            <w:pPr>
              <w:ind w:left="0" w:right="0" w:firstLine="0"/>
              <w:jc w:val="center"/>
              <w:rPr>
                <w:rFonts w:ascii="DBCHUANPIMPSU-RUGULAR" w:hAnsi="DBCHUANPIMPSU-RUGULAR" w:cs="DBCHUANPIMPSU-RUGULAR"/>
                <w:color w:val="auto"/>
                <w:szCs w:val="32"/>
              </w:rPr>
            </w:pPr>
            <w:r>
              <w:rPr>
                <w:rFonts w:ascii="DBCHUANPIMPSU-RUGULAR" w:hAnsi="DBCHUANPIMPSU-RUGULAR" w:cs="DBCHUANPIMPSU-RUGULAR" w:hint="cs"/>
                <w:color w:val="auto"/>
                <w:szCs w:val="32"/>
                <w:cs/>
              </w:rPr>
              <w:t>ทั้งรายวิชา</w:t>
            </w:r>
          </w:p>
        </w:tc>
        <w:tc>
          <w:tcPr>
            <w:tcW w:w="1704" w:type="dxa"/>
          </w:tcPr>
          <w:p w14:paraId="24D05170" w14:textId="322A29B0" w:rsidR="00A1692D" w:rsidRDefault="00A1692D" w:rsidP="007922CC">
            <w:pPr>
              <w:ind w:left="0" w:right="0" w:firstLine="0"/>
              <w:jc w:val="center"/>
              <w:rPr>
                <w:rFonts w:ascii="DBCHUANPIMPSU-RUGULAR" w:hAnsi="DBCHUANPIMPSU-RUGULAR" w:cs="DBCHUANPIMPSU-RUGULAR"/>
                <w:color w:val="auto"/>
                <w:szCs w:val="32"/>
              </w:rPr>
            </w:pPr>
            <w:r>
              <w:rPr>
                <w:rFonts w:ascii="DBCHUANPIMPSU-RUGULAR" w:hAnsi="DBCHUANPIMPSU-RUGULAR" w:cs="DBCHUANPIMPSU-RUGULAR" w:hint="cs"/>
                <w:color w:val="auto"/>
                <w:szCs w:val="32"/>
                <w:cs/>
              </w:rPr>
              <w:t>จำนวนนักศึกษา</w:t>
            </w:r>
          </w:p>
        </w:tc>
      </w:tr>
      <w:tr w:rsidR="00A1692D" w14:paraId="11E5C1A5" w14:textId="77777777" w:rsidTr="007922CC">
        <w:tc>
          <w:tcPr>
            <w:tcW w:w="1812" w:type="dxa"/>
          </w:tcPr>
          <w:p w14:paraId="77D87E90" w14:textId="77777777" w:rsidR="00A1692D" w:rsidRDefault="00A1692D" w:rsidP="006E5E6A">
            <w:pPr>
              <w:ind w:left="0" w:right="0" w:firstLine="0"/>
              <w:jc w:val="thaiDistribute"/>
              <w:rPr>
                <w:rFonts w:ascii="DBCHUANPIMPSU-RUGULAR" w:hAnsi="DBCHUANPIMPSU-RUGULAR" w:cs="DBCHUANPIMPSU-RUGULAR"/>
                <w:color w:val="auto"/>
                <w:szCs w:val="32"/>
              </w:rPr>
            </w:pPr>
          </w:p>
        </w:tc>
        <w:tc>
          <w:tcPr>
            <w:tcW w:w="1717" w:type="dxa"/>
          </w:tcPr>
          <w:p w14:paraId="477C6202" w14:textId="77777777" w:rsidR="00A1692D" w:rsidRDefault="00A1692D" w:rsidP="006E5E6A">
            <w:pPr>
              <w:ind w:left="0" w:right="0" w:firstLine="0"/>
              <w:jc w:val="thaiDistribute"/>
              <w:rPr>
                <w:rFonts w:ascii="DBCHUANPIMPSU-RUGULAR" w:hAnsi="DBCHUANPIMPSU-RUGULAR" w:cs="DBCHUANPIMPSU-RUGULAR"/>
                <w:color w:val="auto"/>
                <w:szCs w:val="32"/>
              </w:rPr>
            </w:pPr>
          </w:p>
        </w:tc>
        <w:tc>
          <w:tcPr>
            <w:tcW w:w="1907" w:type="dxa"/>
          </w:tcPr>
          <w:p w14:paraId="09C8BEC5" w14:textId="77777777" w:rsidR="00A1692D" w:rsidRDefault="00A1692D" w:rsidP="006E5E6A">
            <w:pPr>
              <w:ind w:left="0" w:right="0" w:firstLine="0"/>
              <w:jc w:val="thaiDistribute"/>
              <w:rPr>
                <w:rFonts w:ascii="DBCHUANPIMPSU-RUGULAR" w:hAnsi="DBCHUANPIMPSU-RUGULAR" w:cs="DBCHUANPIMPSU-RUGULAR"/>
                <w:color w:val="auto"/>
                <w:szCs w:val="32"/>
              </w:rPr>
            </w:pPr>
          </w:p>
        </w:tc>
        <w:tc>
          <w:tcPr>
            <w:tcW w:w="1920" w:type="dxa"/>
          </w:tcPr>
          <w:p w14:paraId="754B4F73" w14:textId="77777777" w:rsidR="00A1692D" w:rsidRDefault="00A1692D" w:rsidP="006E5E6A">
            <w:pPr>
              <w:ind w:left="0" w:right="0" w:firstLine="0"/>
              <w:jc w:val="thaiDistribute"/>
              <w:rPr>
                <w:rFonts w:ascii="DBCHUANPIMPSU-RUGULAR" w:hAnsi="DBCHUANPIMPSU-RUGULAR" w:cs="DBCHUANPIMPSU-RUGULAR"/>
                <w:color w:val="auto"/>
                <w:szCs w:val="32"/>
              </w:rPr>
            </w:pPr>
          </w:p>
        </w:tc>
        <w:tc>
          <w:tcPr>
            <w:tcW w:w="1704" w:type="dxa"/>
          </w:tcPr>
          <w:p w14:paraId="6533DE58" w14:textId="77777777" w:rsidR="00A1692D" w:rsidRDefault="00A1692D" w:rsidP="006E5E6A">
            <w:pPr>
              <w:ind w:left="0" w:right="0" w:firstLine="0"/>
              <w:jc w:val="thaiDistribute"/>
              <w:rPr>
                <w:rFonts w:ascii="DBCHUANPIMPSU-RUGULAR" w:hAnsi="DBCHUANPIMPSU-RUGULAR" w:cs="DBCHUANPIMPSU-RUGULAR"/>
                <w:color w:val="auto"/>
                <w:szCs w:val="32"/>
              </w:rPr>
            </w:pPr>
          </w:p>
        </w:tc>
      </w:tr>
      <w:tr w:rsidR="00A1692D" w14:paraId="41EF0839" w14:textId="77777777" w:rsidTr="007922CC">
        <w:tc>
          <w:tcPr>
            <w:tcW w:w="1812" w:type="dxa"/>
          </w:tcPr>
          <w:p w14:paraId="36428B18" w14:textId="77777777" w:rsidR="00A1692D" w:rsidRDefault="00A1692D" w:rsidP="006E5E6A">
            <w:pPr>
              <w:ind w:left="0" w:right="0" w:firstLine="0"/>
              <w:jc w:val="thaiDistribute"/>
              <w:rPr>
                <w:rFonts w:ascii="DBCHUANPIMPSU-RUGULAR" w:hAnsi="DBCHUANPIMPSU-RUGULAR" w:cs="DBCHUANPIMPSU-RUGULAR"/>
                <w:color w:val="auto"/>
                <w:szCs w:val="32"/>
              </w:rPr>
            </w:pPr>
          </w:p>
        </w:tc>
        <w:tc>
          <w:tcPr>
            <w:tcW w:w="1717" w:type="dxa"/>
          </w:tcPr>
          <w:p w14:paraId="31DEDB61" w14:textId="77777777" w:rsidR="00A1692D" w:rsidRDefault="00A1692D" w:rsidP="006E5E6A">
            <w:pPr>
              <w:ind w:left="0" w:right="0" w:firstLine="0"/>
              <w:jc w:val="thaiDistribute"/>
              <w:rPr>
                <w:rFonts w:ascii="DBCHUANPIMPSU-RUGULAR" w:hAnsi="DBCHUANPIMPSU-RUGULAR" w:cs="DBCHUANPIMPSU-RUGULAR"/>
                <w:color w:val="auto"/>
                <w:szCs w:val="32"/>
              </w:rPr>
            </w:pPr>
          </w:p>
        </w:tc>
        <w:tc>
          <w:tcPr>
            <w:tcW w:w="1907" w:type="dxa"/>
          </w:tcPr>
          <w:p w14:paraId="4D92F2E7" w14:textId="77777777" w:rsidR="00A1692D" w:rsidRDefault="00A1692D" w:rsidP="006E5E6A">
            <w:pPr>
              <w:ind w:left="0" w:right="0" w:firstLine="0"/>
              <w:jc w:val="thaiDistribute"/>
              <w:rPr>
                <w:rFonts w:ascii="DBCHUANPIMPSU-RUGULAR" w:hAnsi="DBCHUANPIMPSU-RUGULAR" w:cs="DBCHUANPIMPSU-RUGULAR"/>
                <w:color w:val="auto"/>
                <w:szCs w:val="32"/>
              </w:rPr>
            </w:pPr>
          </w:p>
        </w:tc>
        <w:tc>
          <w:tcPr>
            <w:tcW w:w="1920" w:type="dxa"/>
          </w:tcPr>
          <w:p w14:paraId="197D5984" w14:textId="77777777" w:rsidR="00A1692D" w:rsidRDefault="00A1692D" w:rsidP="006E5E6A">
            <w:pPr>
              <w:ind w:left="0" w:right="0" w:firstLine="0"/>
              <w:jc w:val="thaiDistribute"/>
              <w:rPr>
                <w:rFonts w:ascii="DBCHUANPIMPSU-RUGULAR" w:hAnsi="DBCHUANPIMPSU-RUGULAR" w:cs="DBCHUANPIMPSU-RUGULAR"/>
                <w:color w:val="auto"/>
                <w:szCs w:val="32"/>
              </w:rPr>
            </w:pPr>
          </w:p>
        </w:tc>
        <w:tc>
          <w:tcPr>
            <w:tcW w:w="1704" w:type="dxa"/>
          </w:tcPr>
          <w:p w14:paraId="78DFEF5F" w14:textId="77777777" w:rsidR="00A1692D" w:rsidRDefault="00A1692D" w:rsidP="006E5E6A">
            <w:pPr>
              <w:ind w:left="0" w:right="0" w:firstLine="0"/>
              <w:jc w:val="thaiDistribute"/>
              <w:rPr>
                <w:rFonts w:ascii="DBCHUANPIMPSU-RUGULAR" w:hAnsi="DBCHUANPIMPSU-RUGULAR" w:cs="DBCHUANPIMPSU-RUGULAR"/>
                <w:color w:val="auto"/>
                <w:szCs w:val="32"/>
              </w:rPr>
            </w:pPr>
          </w:p>
        </w:tc>
      </w:tr>
      <w:tr w:rsidR="00A1692D" w14:paraId="0B4E7495" w14:textId="77777777" w:rsidTr="007922CC">
        <w:tc>
          <w:tcPr>
            <w:tcW w:w="1812" w:type="dxa"/>
          </w:tcPr>
          <w:p w14:paraId="0A1B3E2A" w14:textId="77777777" w:rsidR="00A1692D" w:rsidRDefault="00A1692D" w:rsidP="006E5E6A">
            <w:pPr>
              <w:ind w:left="0" w:right="0" w:firstLine="0"/>
              <w:jc w:val="thaiDistribute"/>
              <w:rPr>
                <w:rFonts w:ascii="DBCHUANPIMPSU-RUGULAR" w:hAnsi="DBCHUANPIMPSU-RUGULAR" w:cs="DBCHUANPIMPSU-RUGULAR"/>
                <w:color w:val="auto"/>
                <w:szCs w:val="32"/>
              </w:rPr>
            </w:pPr>
          </w:p>
        </w:tc>
        <w:tc>
          <w:tcPr>
            <w:tcW w:w="1717" w:type="dxa"/>
          </w:tcPr>
          <w:p w14:paraId="522C815C" w14:textId="77777777" w:rsidR="00A1692D" w:rsidRDefault="00A1692D" w:rsidP="006E5E6A">
            <w:pPr>
              <w:ind w:left="0" w:right="0" w:firstLine="0"/>
              <w:jc w:val="thaiDistribute"/>
              <w:rPr>
                <w:rFonts w:ascii="DBCHUANPIMPSU-RUGULAR" w:hAnsi="DBCHUANPIMPSU-RUGULAR" w:cs="DBCHUANPIMPSU-RUGULAR"/>
                <w:color w:val="auto"/>
                <w:szCs w:val="32"/>
              </w:rPr>
            </w:pPr>
          </w:p>
        </w:tc>
        <w:tc>
          <w:tcPr>
            <w:tcW w:w="1907" w:type="dxa"/>
          </w:tcPr>
          <w:p w14:paraId="106B97CB" w14:textId="77777777" w:rsidR="00A1692D" w:rsidRDefault="00A1692D" w:rsidP="006E5E6A">
            <w:pPr>
              <w:ind w:left="0" w:right="0" w:firstLine="0"/>
              <w:jc w:val="thaiDistribute"/>
              <w:rPr>
                <w:rFonts w:ascii="DBCHUANPIMPSU-RUGULAR" w:hAnsi="DBCHUANPIMPSU-RUGULAR" w:cs="DBCHUANPIMPSU-RUGULAR"/>
                <w:color w:val="auto"/>
                <w:szCs w:val="32"/>
              </w:rPr>
            </w:pPr>
          </w:p>
        </w:tc>
        <w:tc>
          <w:tcPr>
            <w:tcW w:w="1920" w:type="dxa"/>
          </w:tcPr>
          <w:p w14:paraId="0AAAF368" w14:textId="77777777" w:rsidR="00A1692D" w:rsidRDefault="00A1692D" w:rsidP="006E5E6A">
            <w:pPr>
              <w:ind w:left="0" w:right="0" w:firstLine="0"/>
              <w:jc w:val="thaiDistribute"/>
              <w:rPr>
                <w:rFonts w:ascii="DBCHUANPIMPSU-RUGULAR" w:hAnsi="DBCHUANPIMPSU-RUGULAR" w:cs="DBCHUANPIMPSU-RUGULAR"/>
                <w:color w:val="auto"/>
                <w:szCs w:val="32"/>
              </w:rPr>
            </w:pPr>
          </w:p>
        </w:tc>
        <w:tc>
          <w:tcPr>
            <w:tcW w:w="1704" w:type="dxa"/>
          </w:tcPr>
          <w:p w14:paraId="5B489A25" w14:textId="77777777" w:rsidR="00A1692D" w:rsidRDefault="00A1692D" w:rsidP="006E5E6A">
            <w:pPr>
              <w:ind w:left="0" w:right="0" w:firstLine="0"/>
              <w:jc w:val="thaiDistribute"/>
              <w:rPr>
                <w:rFonts w:ascii="DBCHUANPIMPSU-RUGULAR" w:hAnsi="DBCHUANPIMPSU-RUGULAR" w:cs="DBCHUANPIMPSU-RUGULAR"/>
                <w:color w:val="auto"/>
                <w:szCs w:val="32"/>
              </w:rPr>
            </w:pPr>
          </w:p>
        </w:tc>
      </w:tr>
      <w:tr w:rsidR="00A1692D" w14:paraId="2436C6DC" w14:textId="77777777" w:rsidTr="007922CC">
        <w:tc>
          <w:tcPr>
            <w:tcW w:w="1812" w:type="dxa"/>
          </w:tcPr>
          <w:p w14:paraId="5BDB2443" w14:textId="77777777" w:rsidR="00A1692D" w:rsidRDefault="00A1692D" w:rsidP="006E5E6A">
            <w:pPr>
              <w:ind w:left="0" w:right="0" w:firstLine="0"/>
              <w:jc w:val="thaiDistribute"/>
              <w:rPr>
                <w:rFonts w:ascii="DBCHUANPIMPSU-RUGULAR" w:hAnsi="DBCHUANPIMPSU-RUGULAR" w:cs="DBCHUANPIMPSU-RUGULAR"/>
                <w:color w:val="auto"/>
                <w:szCs w:val="32"/>
              </w:rPr>
            </w:pPr>
          </w:p>
        </w:tc>
        <w:tc>
          <w:tcPr>
            <w:tcW w:w="1717" w:type="dxa"/>
          </w:tcPr>
          <w:p w14:paraId="010AF7A9" w14:textId="77777777" w:rsidR="00A1692D" w:rsidRDefault="00A1692D" w:rsidP="006E5E6A">
            <w:pPr>
              <w:ind w:left="0" w:right="0" w:firstLine="0"/>
              <w:jc w:val="thaiDistribute"/>
              <w:rPr>
                <w:rFonts w:ascii="DBCHUANPIMPSU-RUGULAR" w:hAnsi="DBCHUANPIMPSU-RUGULAR" w:cs="DBCHUANPIMPSU-RUGULAR"/>
                <w:color w:val="auto"/>
                <w:szCs w:val="32"/>
              </w:rPr>
            </w:pPr>
          </w:p>
        </w:tc>
        <w:tc>
          <w:tcPr>
            <w:tcW w:w="1907" w:type="dxa"/>
          </w:tcPr>
          <w:p w14:paraId="1CCBAF4A" w14:textId="77777777" w:rsidR="00A1692D" w:rsidRDefault="00A1692D" w:rsidP="006E5E6A">
            <w:pPr>
              <w:ind w:left="0" w:right="0" w:firstLine="0"/>
              <w:jc w:val="thaiDistribute"/>
              <w:rPr>
                <w:rFonts w:ascii="DBCHUANPIMPSU-RUGULAR" w:hAnsi="DBCHUANPIMPSU-RUGULAR" w:cs="DBCHUANPIMPSU-RUGULAR"/>
                <w:color w:val="auto"/>
                <w:szCs w:val="32"/>
              </w:rPr>
            </w:pPr>
          </w:p>
        </w:tc>
        <w:tc>
          <w:tcPr>
            <w:tcW w:w="1920" w:type="dxa"/>
          </w:tcPr>
          <w:p w14:paraId="4D1079C2" w14:textId="77777777" w:rsidR="00A1692D" w:rsidRDefault="00A1692D" w:rsidP="006E5E6A">
            <w:pPr>
              <w:ind w:left="0" w:right="0" w:firstLine="0"/>
              <w:jc w:val="thaiDistribute"/>
              <w:rPr>
                <w:rFonts w:ascii="DBCHUANPIMPSU-RUGULAR" w:hAnsi="DBCHUANPIMPSU-RUGULAR" w:cs="DBCHUANPIMPSU-RUGULAR"/>
                <w:color w:val="auto"/>
                <w:szCs w:val="32"/>
              </w:rPr>
            </w:pPr>
          </w:p>
        </w:tc>
        <w:tc>
          <w:tcPr>
            <w:tcW w:w="1704" w:type="dxa"/>
          </w:tcPr>
          <w:p w14:paraId="0C1BDE96" w14:textId="77777777" w:rsidR="00A1692D" w:rsidRDefault="00A1692D" w:rsidP="006E5E6A">
            <w:pPr>
              <w:ind w:left="0" w:right="0" w:firstLine="0"/>
              <w:jc w:val="thaiDistribute"/>
              <w:rPr>
                <w:rFonts w:ascii="DBCHUANPIMPSU-RUGULAR" w:hAnsi="DBCHUANPIMPSU-RUGULAR" w:cs="DBCHUANPIMPSU-RUGULAR"/>
                <w:color w:val="auto"/>
                <w:szCs w:val="32"/>
              </w:rPr>
            </w:pPr>
          </w:p>
        </w:tc>
      </w:tr>
    </w:tbl>
    <w:p w14:paraId="7F5237FA" w14:textId="77777777" w:rsidR="00A1692D" w:rsidRDefault="00A1692D" w:rsidP="006E5E6A">
      <w:pPr>
        <w:ind w:right="0" w:firstLine="710"/>
        <w:jc w:val="thaiDistribute"/>
        <w:rPr>
          <w:rFonts w:ascii="DBCHUANPIMPSU-RUGULAR" w:hAnsi="DBCHUANPIMPSU-RUGULAR" w:cs="DBCHUANPIMPSU-RUGULAR"/>
          <w:color w:val="auto"/>
          <w:szCs w:val="32"/>
        </w:rPr>
      </w:pPr>
    </w:p>
    <w:p w14:paraId="50E7549A" w14:textId="434530D2" w:rsidR="007922CC" w:rsidRDefault="00A1692D" w:rsidP="000C3935">
      <w:pPr>
        <w:spacing w:after="0" w:line="259" w:lineRule="auto"/>
        <w:ind w:left="0" w:right="0" w:firstLine="0"/>
        <w:jc w:val="left"/>
        <w:rPr>
          <w:ins w:id="1" w:author="user" w:date="2022-02-14T15:08:00Z"/>
          <w:rFonts w:ascii="DBCHUANPIMPSU-RUGULAR" w:hAnsi="DBCHUANPIMPSU-RUGULAR" w:cs="DBCHUANPIMPSU-RUGULAR"/>
          <w:color w:val="auto"/>
          <w:szCs w:val="32"/>
        </w:rPr>
      </w:pPr>
      <w:r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 </w:t>
      </w:r>
      <w:r w:rsidR="00F647F5">
        <w:rPr>
          <w:rFonts w:ascii="DBCHUANPIMPSU-RUGULAR" w:hAnsi="DBCHUANPIMPSU-RUGULAR" w:cs="DBCHUANPIMPSU-RUGULAR"/>
          <w:color w:val="auto"/>
          <w:szCs w:val="32"/>
          <w:cs/>
        </w:rPr>
        <w:tab/>
      </w:r>
      <w:r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ทั้งนี้ ให้เขียนอธิบายรายละเอียดในสิ่งที่ได้ดำเนินการ ตามประเด็นดังต่อไปนี้ กรณีที่ไม่มีการดำเนินการในหัวข้อใด ก็ให้เว้นไว้ </w:t>
      </w:r>
      <w:r w:rsidR="00743145" w:rsidRPr="001F0E67">
        <w:rPr>
          <w:rFonts w:ascii="DBCHUANPIMPSU-RUGULAR" w:hAnsi="DBCHUANPIMPSU-RUGULAR" w:cs="DBCHUANPIMPSU-RUGULAR" w:hint="cs"/>
          <w:color w:val="auto"/>
          <w:szCs w:val="32"/>
        </w:rPr>
        <w:tab/>
      </w:r>
    </w:p>
    <w:p w14:paraId="4164A373" w14:textId="228E8740" w:rsidR="006F5E8E" w:rsidRPr="00B65A99" w:rsidRDefault="00743145" w:rsidP="000C3935">
      <w:pPr>
        <w:spacing w:after="0" w:line="259" w:lineRule="auto"/>
        <w:ind w:left="0" w:right="0" w:firstLine="0"/>
        <w:jc w:val="left"/>
        <w:rPr>
          <w:rFonts w:ascii="DBCHUANPIMPSU-RUGULAR" w:hAnsi="DBCHUANPIMPSU-RUGULAR" w:cs="DBCHUANPIMPSU-RUGULAR"/>
          <w:b/>
          <w:bCs/>
          <w:color w:val="auto"/>
          <w:szCs w:val="32"/>
        </w:rPr>
      </w:pPr>
      <w:r w:rsidRPr="00B65A99">
        <w:rPr>
          <w:rFonts w:ascii="DBCHUANPIMPSU-RUGULAR" w:hAnsi="DBCHUANPIMPSU-RUGULAR" w:cs="DBCHUANPIMPSU-RUGULAR" w:hint="cs"/>
          <w:b/>
          <w:bCs/>
          <w:color w:val="auto"/>
          <w:szCs w:val="32"/>
        </w:rPr>
        <w:t>3</w:t>
      </w:r>
      <w:r w:rsidRPr="00B65A99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t>.</w:t>
      </w:r>
      <w:r w:rsidRPr="00B65A99">
        <w:rPr>
          <w:rFonts w:ascii="DBCHUANPIMPSU-RUGULAR" w:hAnsi="DBCHUANPIMPSU-RUGULAR" w:cs="DBCHUANPIMPSU-RUGULAR" w:hint="cs"/>
          <w:b/>
          <w:bCs/>
          <w:color w:val="auto"/>
          <w:szCs w:val="32"/>
        </w:rPr>
        <w:t xml:space="preserve">1 </w:t>
      </w:r>
      <w:r w:rsidRPr="00B65A99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t xml:space="preserve">องค์ความรู้ในศาสตร์ของตน </w:t>
      </w:r>
      <w:r w:rsidR="000A5014">
        <w:rPr>
          <w:rFonts w:ascii="DBCHUANPIMPSU-RUGULAR" w:hAnsi="DBCHUANPIMPSU-RUGULAR" w:cs="DBCHUANPIMPSU-RUGULAR"/>
          <w:b/>
          <w:bCs/>
          <w:color w:val="auto"/>
          <w:szCs w:val="32"/>
          <w:cs/>
        </w:rPr>
        <w:t>(</w:t>
      </w:r>
      <w:r w:rsidR="000A5014">
        <w:rPr>
          <w:rFonts w:ascii="DBCHUANPIMPSU-RUGULAR" w:hAnsi="DBCHUANPIMPSU-RUGULAR" w:cs="DBCHUANPIMPSU-RUGULAR"/>
          <w:b/>
          <w:bCs/>
          <w:color w:val="auto"/>
          <w:szCs w:val="32"/>
        </w:rPr>
        <w:t>K1</w:t>
      </w:r>
      <w:r w:rsidR="000A5014">
        <w:rPr>
          <w:rFonts w:ascii="DBCHUANPIMPSU-RUGULAR" w:hAnsi="DBCHUANPIMPSU-RUGULAR" w:cs="DBCHUANPIMPSU-RUGULAR"/>
          <w:b/>
          <w:bCs/>
          <w:color w:val="auto"/>
          <w:szCs w:val="32"/>
          <w:cs/>
        </w:rPr>
        <w:t>)</w:t>
      </w:r>
    </w:p>
    <w:p w14:paraId="73322A2E" w14:textId="03F24402" w:rsidR="00743145" w:rsidRDefault="00743145" w:rsidP="00051E17">
      <w:pPr>
        <w:ind w:left="0" w:right="0" w:firstLine="720"/>
        <w:jc w:val="thaiDistribute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</w:rPr>
        <w:t xml:space="preserve">     1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. อธิบายห</w:t>
      </w:r>
      <w:r w:rsidR="007922CC">
        <w:rPr>
          <w:rFonts w:ascii="DBCHUANPIMPSU-RUGULAR" w:hAnsi="DBCHUANPIMPSU-RUGULAR" w:cs="DBCHUANPIMPSU-RUGULAR" w:hint="cs"/>
          <w:color w:val="auto"/>
          <w:szCs w:val="32"/>
          <w:cs/>
        </w:rPr>
        <w:t>ัวข้อการจัดการเรียนรู้และการเชื่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อมโยงของหัวข้อ ที่สอดคล้องและสะท้อนผลลัพธ์การเรียนรู้ที่คาดหวังของรายวิชา (แนบแผนการสอน</w:t>
      </w:r>
      <w:r w:rsidR="00D26884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ซึ่งมีชั่วโมงสอนไม่น้อยกว่า 15 ชั่วโมง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)</w:t>
      </w:r>
    </w:p>
    <w:p w14:paraId="66892DA8" w14:textId="1A30F65B" w:rsidR="00743145" w:rsidRPr="001F0E67" w:rsidRDefault="00743145" w:rsidP="00D26884">
      <w:pPr>
        <w:ind w:right="0" w:firstLine="710"/>
        <w:jc w:val="thaiDistribute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 </w:t>
      </w:r>
      <w:r w:rsidR="00F241A2">
        <w:rPr>
          <w:rFonts w:ascii="DBCHUANPIMPSU-RUGULAR" w:hAnsi="DBCHUANPIMPSU-RUGULAR" w:cs="DBCHUANPIMPSU-RUGULAR"/>
          <w:color w:val="auto"/>
          <w:szCs w:val="32"/>
          <w:cs/>
        </w:rPr>
        <w:t xml:space="preserve">   </w:t>
      </w:r>
      <w:r w:rsidRPr="001F0E67">
        <w:rPr>
          <w:rFonts w:ascii="DBCHUANPIMPSU-RUGULAR" w:hAnsi="DBCHUANPIMPSU-RUGULAR" w:cs="DBCHUANPIMPSU-RUGULAR" w:hint="cs"/>
          <w:color w:val="auto"/>
          <w:szCs w:val="32"/>
        </w:rPr>
        <w:t>2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. อธิบายการนำความรู้ที่ทันสมัย/ผลงานวิจัยในสาขาเฉพาะมาใช้ในการจัดการเรียนรู้</w:t>
      </w:r>
    </w:p>
    <w:p w14:paraId="37A9651E" w14:textId="3E8AC430" w:rsidR="00743145" w:rsidRDefault="00743145" w:rsidP="00D26884">
      <w:pPr>
        <w:ind w:right="0" w:firstLine="710"/>
        <w:jc w:val="thaiDistribute"/>
        <w:rPr>
          <w:ins w:id="2" w:author="user" w:date="2022-02-14T15:08:00Z"/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    </w:t>
      </w:r>
      <w:r w:rsidRPr="001F0E67">
        <w:rPr>
          <w:rFonts w:ascii="DBCHUANPIMPSU-RUGULAR" w:hAnsi="DBCHUANPIMPSU-RUGULAR" w:cs="DBCHUANPIMPSU-RUGULAR" w:hint="cs"/>
          <w:color w:val="auto"/>
          <w:szCs w:val="32"/>
        </w:rPr>
        <w:t>3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. อธิบายงานวิจัยที่กำลังดำเนินการหรือที่ดำเนินการไปแล้ว (ระบุชื่อผลงานและ</w:t>
      </w:r>
      <w:r w:rsidR="00B65A99">
        <w:rPr>
          <w:rFonts w:ascii="DBCHUANPIMPSU-RUGULAR" w:hAnsi="DBCHUANPIMPSU-RUGULAR" w:cs="DBCHUANPIMPSU-RUGULAR"/>
          <w:color w:val="auto"/>
          <w:szCs w:val="32"/>
          <w:cs/>
        </w:rPr>
        <w:br/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การตีพิมพ์)</w:t>
      </w:r>
    </w:p>
    <w:p w14:paraId="6C95377B" w14:textId="77777777" w:rsidR="007922CC" w:rsidRPr="001F0E67" w:rsidRDefault="007922CC" w:rsidP="00D26884">
      <w:pPr>
        <w:ind w:right="0" w:firstLine="710"/>
        <w:jc w:val="thaiDistribute"/>
        <w:rPr>
          <w:rFonts w:ascii="DBCHUANPIMPSU-RUGULAR" w:hAnsi="DBCHUANPIMPSU-RUGULAR" w:cs="DBCHUANPIMPSU-RUGULAR"/>
          <w:color w:val="auto"/>
          <w:szCs w:val="32"/>
        </w:rPr>
      </w:pPr>
    </w:p>
    <w:p w14:paraId="0FF559AB" w14:textId="58F9700E" w:rsidR="00743145" w:rsidRPr="00B65A99" w:rsidRDefault="00743145" w:rsidP="00D26884">
      <w:pPr>
        <w:spacing w:after="0" w:line="259" w:lineRule="auto"/>
        <w:ind w:left="0" w:right="0" w:firstLine="0"/>
        <w:jc w:val="thaiDistribute"/>
        <w:rPr>
          <w:rFonts w:ascii="DBCHUANPIMPSU-RUGULAR" w:hAnsi="DBCHUANPIMPSU-RUGULAR" w:cs="DBCHUANPIMPSU-RUGULAR"/>
          <w:b/>
          <w:bCs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lastRenderedPageBreak/>
        <w:tab/>
      </w:r>
      <w:r w:rsidRPr="00B65A99">
        <w:rPr>
          <w:rFonts w:ascii="DBCHUANPIMPSU-RUGULAR" w:hAnsi="DBCHUANPIMPSU-RUGULAR" w:cs="DBCHUANPIMPSU-RUGULAR" w:hint="cs"/>
          <w:b/>
          <w:bCs/>
          <w:color w:val="auto"/>
          <w:szCs w:val="32"/>
        </w:rPr>
        <w:t>3</w:t>
      </w:r>
      <w:r w:rsidRPr="00B65A99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t>.</w:t>
      </w:r>
      <w:r w:rsidRPr="00B65A99">
        <w:rPr>
          <w:rFonts w:ascii="DBCHUANPIMPSU-RUGULAR" w:hAnsi="DBCHUANPIMPSU-RUGULAR" w:cs="DBCHUANPIMPSU-RUGULAR" w:hint="cs"/>
          <w:b/>
          <w:bCs/>
          <w:color w:val="auto"/>
          <w:szCs w:val="32"/>
        </w:rPr>
        <w:t xml:space="preserve">2 </w:t>
      </w:r>
      <w:r w:rsidRPr="00B65A99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t>ความรู้ในการจัดการเรียนรู้</w:t>
      </w:r>
      <w:r w:rsidR="000A5014">
        <w:rPr>
          <w:rFonts w:ascii="DBCHUANPIMPSU-RUGULAR" w:hAnsi="DBCHUANPIMPSU-RUGULAR" w:cs="DBCHUANPIMPSU-RUGULAR"/>
          <w:b/>
          <w:bCs/>
          <w:color w:val="auto"/>
          <w:szCs w:val="32"/>
          <w:cs/>
        </w:rPr>
        <w:t xml:space="preserve"> (</w:t>
      </w:r>
      <w:r w:rsidR="000A5014">
        <w:rPr>
          <w:rFonts w:ascii="DBCHUANPIMPSU-RUGULAR" w:hAnsi="DBCHUANPIMPSU-RUGULAR" w:cs="DBCHUANPIMPSU-RUGULAR"/>
          <w:b/>
          <w:bCs/>
          <w:color w:val="auto"/>
          <w:szCs w:val="32"/>
        </w:rPr>
        <w:t>K2</w:t>
      </w:r>
      <w:r w:rsidR="000A5014">
        <w:rPr>
          <w:rFonts w:ascii="DBCHUANPIMPSU-RUGULAR" w:hAnsi="DBCHUANPIMPSU-RUGULAR" w:cs="DBCHUANPIMPSU-RUGULAR"/>
          <w:b/>
          <w:bCs/>
          <w:color w:val="auto"/>
          <w:szCs w:val="32"/>
          <w:cs/>
        </w:rPr>
        <w:t>)</w:t>
      </w:r>
    </w:p>
    <w:p w14:paraId="6C50B9A6" w14:textId="27ACF872" w:rsidR="00743145" w:rsidRPr="001F0E67" w:rsidRDefault="00743145" w:rsidP="00D26884">
      <w:pPr>
        <w:ind w:right="0" w:firstLine="710"/>
        <w:jc w:val="thaiDistribute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    </w:t>
      </w:r>
      <w:r w:rsidRPr="001F0E67">
        <w:rPr>
          <w:rFonts w:ascii="DBCHUANPIMPSU-RUGULAR" w:hAnsi="DBCHUANPIMPSU-RUGULAR" w:cs="DBCHUANPIMPSU-RUGULAR" w:hint="cs"/>
          <w:color w:val="auto"/>
          <w:szCs w:val="32"/>
        </w:rPr>
        <w:t>1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. อธิบายการวิเคราะห์ภูมิหลังผู้เรียนเพื่อนำไปสู่การจัดการเรียนการสอนที่สอดคล้องกับระดับของผู้เรียน</w:t>
      </w:r>
    </w:p>
    <w:p w14:paraId="6FEF1701" w14:textId="7D71206B" w:rsidR="00743145" w:rsidRPr="001F0E67" w:rsidRDefault="00743145" w:rsidP="00D26884">
      <w:pPr>
        <w:ind w:right="0" w:firstLine="710"/>
        <w:jc w:val="thaiDistribute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    </w:t>
      </w:r>
      <w:r w:rsidRPr="001F0E67">
        <w:rPr>
          <w:rFonts w:ascii="DBCHUANPIMPSU-RUGULAR" w:hAnsi="DBCHUANPIMPSU-RUGULAR" w:cs="DBCHUANPIMPSU-RUGULAR" w:hint="cs"/>
          <w:color w:val="auto"/>
          <w:szCs w:val="32"/>
        </w:rPr>
        <w:t>2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. ระบุการถ่ายทอดองค์ความรู้ในการจัดการเรียนการสอน แก่เพื่อนอาจารย์ (เช่น</w:t>
      </w:r>
      <w:r w:rsidR="00D26884"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การจัดเวทีแลกเปลี่ยนเรียนรู้ การเป็นพี่เลี้ยง หรือการเป็นที่ปรึกษา เป็นต้น) และผลที่เกิดขึ้น (</w:t>
      </w:r>
      <w:r w:rsidRPr="001F0E67">
        <w:rPr>
          <w:rFonts w:ascii="DBCHUANPIMPSU-RUGULAR" w:hAnsi="DBCHUANPIMPSU-RUGULAR" w:cs="DBCHUANPIMPSU-RUGULAR" w:hint="cs"/>
          <w:color w:val="auto"/>
          <w:szCs w:val="32"/>
        </w:rPr>
        <w:t>impact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) กับเพื่อนอาจารย์และนักศึกษา</w:t>
      </w:r>
      <w:r w:rsidR="007423A8"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กรณีทำหน้าที่อาจารย์พี่เลี้ยงด้านการจัดการเรียนการสอน ให้แนบผลประเมินการทำหน้าที่พี่เลี้ยงมาด้วย</w:t>
      </w:r>
    </w:p>
    <w:p w14:paraId="040D967B" w14:textId="12915CDE" w:rsidR="00743145" w:rsidRPr="00B65A99" w:rsidRDefault="00743145" w:rsidP="002E54C6">
      <w:pPr>
        <w:spacing w:after="0" w:line="259" w:lineRule="auto"/>
        <w:ind w:left="0" w:right="0" w:firstLine="720"/>
        <w:jc w:val="left"/>
        <w:rPr>
          <w:rFonts w:ascii="DBCHUANPIMPSU-RUGULAR" w:hAnsi="DBCHUANPIMPSU-RUGULAR" w:cs="DBCHUANPIMPSU-RUGULAR"/>
          <w:b/>
          <w:bCs/>
          <w:color w:val="auto"/>
          <w:szCs w:val="32"/>
        </w:rPr>
      </w:pPr>
      <w:r w:rsidRPr="00B65A99">
        <w:rPr>
          <w:rFonts w:ascii="DBCHUANPIMPSU-RUGULAR" w:hAnsi="DBCHUANPIMPSU-RUGULAR" w:cs="DBCHUANPIMPSU-RUGULAR" w:hint="cs"/>
          <w:b/>
          <w:bCs/>
          <w:color w:val="auto"/>
          <w:szCs w:val="32"/>
        </w:rPr>
        <w:t>3</w:t>
      </w:r>
      <w:r w:rsidRPr="00B65A99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t>.</w:t>
      </w:r>
      <w:r w:rsidRPr="00B65A99">
        <w:rPr>
          <w:rFonts w:ascii="DBCHUANPIMPSU-RUGULAR" w:hAnsi="DBCHUANPIMPSU-RUGULAR" w:cs="DBCHUANPIMPSU-RUGULAR" w:hint="cs"/>
          <w:b/>
          <w:bCs/>
          <w:color w:val="auto"/>
          <w:szCs w:val="32"/>
        </w:rPr>
        <w:t xml:space="preserve">3 </w:t>
      </w:r>
      <w:r w:rsidRPr="00B65A99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t>การออกแบบกิจกรรมการเรียนรู้</w:t>
      </w:r>
      <w:r w:rsidR="000A5014">
        <w:rPr>
          <w:rFonts w:ascii="DBCHUANPIMPSU-RUGULAR" w:hAnsi="DBCHUANPIMPSU-RUGULAR" w:cs="DBCHUANPIMPSU-RUGULAR"/>
          <w:b/>
          <w:bCs/>
          <w:color w:val="auto"/>
          <w:szCs w:val="32"/>
          <w:cs/>
        </w:rPr>
        <w:t xml:space="preserve"> (</w:t>
      </w:r>
      <w:r w:rsidR="000A5014">
        <w:rPr>
          <w:rFonts w:ascii="DBCHUANPIMPSU-RUGULAR" w:hAnsi="DBCHUANPIMPSU-RUGULAR" w:cs="DBCHUANPIMPSU-RUGULAR"/>
          <w:b/>
          <w:bCs/>
          <w:color w:val="auto"/>
          <w:szCs w:val="32"/>
        </w:rPr>
        <w:t>P1</w:t>
      </w:r>
      <w:r w:rsidR="000A5014">
        <w:rPr>
          <w:rFonts w:ascii="DBCHUANPIMPSU-RUGULAR" w:hAnsi="DBCHUANPIMPSU-RUGULAR" w:cs="DBCHUANPIMPSU-RUGULAR"/>
          <w:b/>
          <w:bCs/>
          <w:color w:val="auto"/>
          <w:szCs w:val="32"/>
          <w:cs/>
        </w:rPr>
        <w:t>)</w:t>
      </w:r>
    </w:p>
    <w:p w14:paraId="4CC3629F" w14:textId="5BCC395D" w:rsidR="00FB5EA6" w:rsidRPr="001F0E67" w:rsidRDefault="00FB5EA6" w:rsidP="006E5E6A">
      <w:pPr>
        <w:spacing w:after="0" w:line="259" w:lineRule="auto"/>
        <w:ind w:left="720" w:right="0" w:firstLine="0"/>
        <w:jc w:val="thaiDistribute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   1.</w:t>
      </w:r>
      <w:r w:rsidR="006E5E6A"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อธิบายการออกแบบกิจกรรมและการใช้เทคโนโลยีที่สอดคล้องกับผลการเรียนรู้ </w:t>
      </w:r>
    </w:p>
    <w:p w14:paraId="7EAB47E6" w14:textId="0CB1AB03" w:rsidR="00FB5EA6" w:rsidRPr="001F0E67" w:rsidRDefault="00FB5EA6" w:rsidP="006E5E6A">
      <w:pPr>
        <w:spacing w:after="0" w:line="259" w:lineRule="auto"/>
        <w:ind w:left="0" w:right="0" w:firstLine="720"/>
        <w:jc w:val="thaiDistribute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   2.</w:t>
      </w:r>
      <w:r w:rsidR="006E5E6A"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อธิบายการนำผลการประเมินจากผู้เรียนและเพื่อนอาจารย์มาพัฒนาการออกแบบกิจกรรมการเรียนรู้ โดยแสดงข้อมูลที่เป็นหลักฐานเชิงประจักษ์</w:t>
      </w:r>
    </w:p>
    <w:p w14:paraId="0BF2301A" w14:textId="74E8BD7A" w:rsidR="00FB5EA6" w:rsidRPr="001F0E67" w:rsidRDefault="00FB5EA6" w:rsidP="006E5E6A">
      <w:pPr>
        <w:spacing w:after="0" w:line="259" w:lineRule="auto"/>
        <w:ind w:left="0" w:right="0" w:firstLine="720"/>
        <w:jc w:val="thaiDistribute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   3. อธิบายการมีส่วนร่วมในฐานะสมาชิกในทีม หรือเป็นผู้นำการดำเนินการด้านการออกแบบหลักสูตร หรือการจัดการเรียนรู้ในรายวิชา  </w:t>
      </w:r>
    </w:p>
    <w:p w14:paraId="652C1E80" w14:textId="706F03C8" w:rsidR="00FB5EA6" w:rsidRPr="001F0E67" w:rsidRDefault="00FB5EA6" w:rsidP="006E5E6A">
      <w:pPr>
        <w:spacing w:after="0" w:line="259" w:lineRule="auto"/>
        <w:ind w:left="0" w:right="0" w:firstLine="720"/>
        <w:jc w:val="thaiDistribute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  </w:t>
      </w:r>
      <w:r w:rsidR="00A748D7"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4. ระบุการได้รับเชิญเป็นวิทยากรหรือกรรมการวิพากษ์หลักสูตร/การจัดการเรียนรู้</w:t>
      </w:r>
    </w:p>
    <w:p w14:paraId="689AF229" w14:textId="6DF10451" w:rsidR="00FB5EA6" w:rsidRPr="001F0E67" w:rsidRDefault="00FB5EA6" w:rsidP="006E5E6A">
      <w:pPr>
        <w:spacing w:after="0" w:line="259" w:lineRule="auto"/>
        <w:ind w:left="0" w:right="0" w:firstLine="720"/>
        <w:jc w:val="thaiDistribute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  </w:t>
      </w:r>
      <w:r w:rsidR="00A748D7"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5. การได้รับการเสนอชื่อเป็นอาจารย์ตัวอย่างด้านการเรียนการสอนจากคณะ/มหาวิทยาลัย/องค์กรวิชาชีพ</w:t>
      </w:r>
    </w:p>
    <w:p w14:paraId="388605EF" w14:textId="02F34344" w:rsidR="00743145" w:rsidRPr="00B65A99" w:rsidRDefault="00743145" w:rsidP="000C3935">
      <w:pPr>
        <w:spacing w:after="0" w:line="259" w:lineRule="auto"/>
        <w:ind w:left="0" w:right="0" w:firstLine="0"/>
        <w:jc w:val="left"/>
        <w:rPr>
          <w:rFonts w:ascii="DBCHUANPIMPSU-RUGULAR" w:hAnsi="DBCHUANPIMPSU-RUGULAR" w:cs="DBCHUANPIMPSU-RUGULAR"/>
          <w:b/>
          <w:bCs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ab/>
      </w:r>
      <w:r w:rsidRPr="00B65A99">
        <w:rPr>
          <w:rFonts w:ascii="DBCHUANPIMPSU-RUGULAR" w:hAnsi="DBCHUANPIMPSU-RUGULAR" w:cs="DBCHUANPIMPSU-RUGULAR" w:hint="cs"/>
          <w:b/>
          <w:bCs/>
          <w:color w:val="auto"/>
          <w:szCs w:val="32"/>
        </w:rPr>
        <w:t>3</w:t>
      </w:r>
      <w:r w:rsidRPr="00B65A99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t>.</w:t>
      </w:r>
      <w:r w:rsidRPr="00B65A99">
        <w:rPr>
          <w:rFonts w:ascii="DBCHUANPIMPSU-RUGULAR" w:hAnsi="DBCHUANPIMPSU-RUGULAR" w:cs="DBCHUANPIMPSU-RUGULAR" w:hint="cs"/>
          <w:b/>
          <w:bCs/>
          <w:color w:val="auto"/>
          <w:szCs w:val="32"/>
        </w:rPr>
        <w:t xml:space="preserve">4 </w:t>
      </w:r>
      <w:r w:rsidR="00886219" w:rsidRPr="00B65A99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t>การดำเนินกิจกรรมการเรียนรู้อย่างมีประสิทธิภาพ</w:t>
      </w:r>
      <w:r w:rsidR="000A5014">
        <w:rPr>
          <w:rFonts w:ascii="DBCHUANPIMPSU-RUGULAR" w:hAnsi="DBCHUANPIMPSU-RUGULAR" w:cs="DBCHUANPIMPSU-RUGULAR"/>
          <w:b/>
          <w:bCs/>
          <w:color w:val="auto"/>
          <w:szCs w:val="32"/>
          <w:cs/>
        </w:rPr>
        <w:t xml:space="preserve"> (</w:t>
      </w:r>
      <w:r w:rsidR="000A5014">
        <w:rPr>
          <w:rFonts w:ascii="DBCHUANPIMPSU-RUGULAR" w:hAnsi="DBCHUANPIMPSU-RUGULAR" w:cs="DBCHUANPIMPSU-RUGULAR"/>
          <w:b/>
          <w:bCs/>
          <w:color w:val="auto"/>
          <w:szCs w:val="32"/>
        </w:rPr>
        <w:t>P2</w:t>
      </w:r>
      <w:r w:rsidR="000A5014">
        <w:rPr>
          <w:rFonts w:ascii="DBCHUANPIMPSU-RUGULAR" w:hAnsi="DBCHUANPIMPSU-RUGULAR" w:cs="DBCHUANPIMPSU-RUGULAR"/>
          <w:b/>
          <w:bCs/>
          <w:color w:val="auto"/>
          <w:szCs w:val="32"/>
          <w:cs/>
        </w:rPr>
        <w:t>)</w:t>
      </w:r>
    </w:p>
    <w:p w14:paraId="08FF274A" w14:textId="523F9096" w:rsidR="009F5DF5" w:rsidRPr="001F0E67" w:rsidRDefault="00FB5EA6" w:rsidP="00FB5EA6">
      <w:pPr>
        <w:spacing w:after="0" w:line="259" w:lineRule="auto"/>
        <w:ind w:left="0" w:right="0" w:firstLine="720"/>
        <w:jc w:val="left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  </w:t>
      </w:r>
      <w:r w:rsidR="00A748D7"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</w:t>
      </w:r>
      <w:r w:rsidR="009F5DF5" w:rsidRPr="001F0E67">
        <w:rPr>
          <w:rFonts w:ascii="DBCHUANPIMPSU-RUGULAR" w:hAnsi="DBCHUANPIMPSU-RUGULAR" w:cs="DBCHUANPIMPSU-RUGULAR" w:hint="cs"/>
          <w:color w:val="auto"/>
          <w:szCs w:val="32"/>
        </w:rPr>
        <w:t>1</w:t>
      </w:r>
      <w:r w:rsidR="009F5DF5"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. อธิบายการดำเนินการจัดการเรียนการสอนจริง ที่สะท้อนความหลากหลายและการเน้นผู้เรียนเป็นสำคัญ </w:t>
      </w:r>
    </w:p>
    <w:p w14:paraId="3F9306E4" w14:textId="6B9A9964" w:rsidR="009F5DF5" w:rsidRPr="001F0E67" w:rsidRDefault="00FB5EA6" w:rsidP="00FB5EA6">
      <w:pPr>
        <w:spacing w:after="0" w:line="259" w:lineRule="auto"/>
        <w:ind w:left="0" w:right="0" w:firstLine="720"/>
        <w:jc w:val="left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  </w:t>
      </w:r>
      <w:r w:rsidR="00A748D7"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</w:t>
      </w:r>
      <w:r w:rsidR="009F5DF5" w:rsidRPr="001F0E67">
        <w:rPr>
          <w:rFonts w:ascii="DBCHUANPIMPSU-RUGULAR" w:hAnsi="DBCHUANPIMPSU-RUGULAR" w:cs="DBCHUANPIMPSU-RUGULAR" w:hint="cs"/>
          <w:color w:val="auto"/>
          <w:szCs w:val="32"/>
        </w:rPr>
        <w:t>2</w:t>
      </w:r>
      <w:r w:rsidR="009F5DF5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. ระบุการกำกับติดตามผลการเรียนรู้ของผู้เรียนอย่างเป็นระบบ หรือทำเป็นวิจัยในชั้นเรียน เพื่อนำมาพัฒนาการจัดการเรียนรู้</w:t>
      </w:r>
    </w:p>
    <w:p w14:paraId="067C3DD6" w14:textId="5301AD92" w:rsidR="009F5DF5" w:rsidRPr="001F0E67" w:rsidRDefault="00FB5EA6" w:rsidP="006E5E6A">
      <w:pPr>
        <w:spacing w:after="0" w:line="259" w:lineRule="auto"/>
        <w:ind w:left="0" w:right="0" w:firstLine="720"/>
        <w:jc w:val="thaiDistribute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 </w:t>
      </w:r>
      <w:r w:rsidR="00A748D7"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</w:t>
      </w:r>
      <w:r w:rsidR="009F5DF5" w:rsidRPr="001F0E67">
        <w:rPr>
          <w:rFonts w:ascii="DBCHUANPIMPSU-RUGULAR" w:hAnsi="DBCHUANPIMPSU-RUGULAR" w:cs="DBCHUANPIMPSU-RUGULAR" w:hint="cs"/>
          <w:color w:val="auto"/>
          <w:szCs w:val="32"/>
        </w:rPr>
        <w:t>3</w:t>
      </w:r>
      <w:r w:rsidR="009F5DF5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. ระบุการมีส่วนร่วมหรือการผลักดันให้เกิดนวัตกรรมการจัดการเรียนรู้/นโยบาย/กลยุทธ์</w:t>
      </w:r>
      <w:r w:rsidR="00B65A99">
        <w:rPr>
          <w:rFonts w:ascii="DBCHUANPIMPSU-RUGULAR" w:hAnsi="DBCHUANPIMPSU-RUGULAR" w:cs="DBCHUANPIMPSU-RUGULAR"/>
          <w:color w:val="auto"/>
          <w:szCs w:val="32"/>
          <w:cs/>
        </w:rPr>
        <w:br/>
      </w:r>
      <w:r w:rsidR="009F5DF5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ในระดับองค์กร</w:t>
      </w:r>
      <w:r w:rsidR="00B65A99">
        <w:rPr>
          <w:rFonts w:ascii="DBCHUANPIMPSU-RUGULAR" w:hAnsi="DBCHUANPIMPSU-RUGULAR" w:cs="DBCHUANPIMPSU-RUGULAR" w:hint="cs"/>
          <w:color w:val="auto"/>
          <w:szCs w:val="32"/>
          <w:cs/>
        </w:rPr>
        <w:t>/</w:t>
      </w:r>
      <w:r w:rsidR="009F5DF5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ระดับชาติ</w:t>
      </w:r>
      <w:r w:rsidR="00B65A99">
        <w:rPr>
          <w:rFonts w:ascii="DBCHUANPIMPSU-RUGULAR" w:hAnsi="DBCHUANPIMPSU-RUGULAR" w:cs="DBCHUANPIMPSU-RUGULAR" w:hint="cs"/>
          <w:color w:val="auto"/>
          <w:szCs w:val="32"/>
          <w:cs/>
        </w:rPr>
        <w:t>/ระดับ</w:t>
      </w:r>
      <w:r w:rsidR="009F5DF5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นานาชาติ</w:t>
      </w:r>
    </w:p>
    <w:p w14:paraId="1ADDAFD1" w14:textId="567666B9" w:rsidR="00886219" w:rsidRPr="00B65A99" w:rsidRDefault="00886219" w:rsidP="006E5E6A">
      <w:pPr>
        <w:spacing w:after="0" w:line="259" w:lineRule="auto"/>
        <w:ind w:left="0" w:right="0" w:firstLine="0"/>
        <w:jc w:val="thaiDistribute"/>
        <w:rPr>
          <w:rFonts w:ascii="DBCHUANPIMPSU-RUGULAR" w:hAnsi="DBCHUANPIMPSU-RUGULAR" w:cs="DBCHUANPIMPSU-RUGULAR"/>
          <w:b/>
          <w:bCs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ab/>
      </w:r>
      <w:r w:rsidRPr="00B65A99">
        <w:rPr>
          <w:rFonts w:ascii="DBCHUANPIMPSU-RUGULAR" w:hAnsi="DBCHUANPIMPSU-RUGULAR" w:cs="DBCHUANPIMPSU-RUGULAR" w:hint="cs"/>
          <w:b/>
          <w:bCs/>
          <w:color w:val="auto"/>
          <w:szCs w:val="32"/>
        </w:rPr>
        <w:t>3</w:t>
      </w:r>
      <w:r w:rsidRPr="00B65A99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t>.</w:t>
      </w:r>
      <w:r w:rsidRPr="00B65A99">
        <w:rPr>
          <w:rFonts w:ascii="DBCHUANPIMPSU-RUGULAR" w:hAnsi="DBCHUANPIMPSU-RUGULAR" w:cs="DBCHUANPIMPSU-RUGULAR" w:hint="cs"/>
          <w:b/>
          <w:bCs/>
          <w:color w:val="auto"/>
          <w:szCs w:val="32"/>
        </w:rPr>
        <w:t xml:space="preserve">5 </w:t>
      </w:r>
      <w:r w:rsidRPr="00B65A99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t>การสร้างหรือส่งเสริมบรรยากาศการเรียนรู้</w:t>
      </w:r>
      <w:r w:rsidR="000A5014">
        <w:rPr>
          <w:rFonts w:ascii="DBCHUANPIMPSU-RUGULAR" w:hAnsi="DBCHUANPIMPSU-RUGULAR" w:cs="DBCHUANPIMPSU-RUGULAR"/>
          <w:b/>
          <w:bCs/>
          <w:color w:val="auto"/>
          <w:szCs w:val="32"/>
          <w:cs/>
        </w:rPr>
        <w:t xml:space="preserve"> (</w:t>
      </w:r>
      <w:r w:rsidR="000A5014">
        <w:rPr>
          <w:rFonts w:ascii="DBCHUANPIMPSU-RUGULAR" w:hAnsi="DBCHUANPIMPSU-RUGULAR" w:cs="DBCHUANPIMPSU-RUGULAR"/>
          <w:b/>
          <w:bCs/>
          <w:color w:val="auto"/>
          <w:szCs w:val="32"/>
        </w:rPr>
        <w:t>P3</w:t>
      </w:r>
      <w:r w:rsidR="000A5014">
        <w:rPr>
          <w:rFonts w:ascii="DBCHUANPIMPSU-RUGULAR" w:hAnsi="DBCHUANPIMPSU-RUGULAR" w:cs="DBCHUANPIMPSU-RUGULAR"/>
          <w:b/>
          <w:bCs/>
          <w:color w:val="auto"/>
          <w:szCs w:val="32"/>
          <w:cs/>
        </w:rPr>
        <w:t>)</w:t>
      </w:r>
    </w:p>
    <w:p w14:paraId="31DD6A76" w14:textId="5DD4F093" w:rsidR="00FB5EA6" w:rsidRPr="001F0E67" w:rsidRDefault="00FB5EA6" w:rsidP="006E5E6A">
      <w:pPr>
        <w:spacing w:after="0" w:line="259" w:lineRule="auto"/>
        <w:ind w:left="0" w:right="0" w:firstLine="720"/>
        <w:jc w:val="thaiDistribute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  </w:t>
      </w:r>
      <w:r w:rsidR="00A748D7"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1. อธิบายการสนับสนุนการมีส่วนร่วมของผู้เรียนในการจัดการเรียนรู้ </w:t>
      </w:r>
    </w:p>
    <w:p w14:paraId="35090043" w14:textId="4D1E1BA8" w:rsidR="00886219" w:rsidRPr="001F0E67" w:rsidRDefault="00FB5EA6" w:rsidP="006E5E6A">
      <w:pPr>
        <w:spacing w:after="0" w:line="259" w:lineRule="auto"/>
        <w:ind w:left="0" w:right="0" w:firstLine="720"/>
        <w:jc w:val="thaiDistribute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  </w:t>
      </w:r>
      <w:r w:rsidR="00A748D7"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2. อธิบายการให้คำปรึกษาในการพัฒนาการเรียนรู้ของผู้เรียน วินิจฉัยปัญหาและช่วยเหลือได้อย่างเหมาะสมและทันเวลา</w:t>
      </w:r>
    </w:p>
    <w:p w14:paraId="0E89A89F" w14:textId="0370CD63" w:rsidR="00886219" w:rsidRPr="00B65A99" w:rsidRDefault="00886219" w:rsidP="006E5E6A">
      <w:pPr>
        <w:spacing w:after="0" w:line="259" w:lineRule="auto"/>
        <w:ind w:left="0" w:right="0" w:firstLine="0"/>
        <w:jc w:val="thaiDistribute"/>
        <w:rPr>
          <w:rFonts w:ascii="DBCHUANPIMPSU-RUGULAR" w:hAnsi="DBCHUANPIMPSU-RUGULAR" w:cs="DBCHUANPIMPSU-RUGULAR"/>
          <w:b/>
          <w:bCs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ab/>
      </w:r>
      <w:r w:rsidRPr="00B65A99">
        <w:rPr>
          <w:rFonts w:ascii="DBCHUANPIMPSU-RUGULAR" w:hAnsi="DBCHUANPIMPSU-RUGULAR" w:cs="DBCHUANPIMPSU-RUGULAR" w:hint="cs"/>
          <w:b/>
          <w:bCs/>
          <w:color w:val="auto"/>
          <w:szCs w:val="32"/>
        </w:rPr>
        <w:t>3</w:t>
      </w:r>
      <w:r w:rsidRPr="00B65A99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t>.</w:t>
      </w:r>
      <w:r w:rsidRPr="00B65A99">
        <w:rPr>
          <w:rFonts w:ascii="DBCHUANPIMPSU-RUGULAR" w:hAnsi="DBCHUANPIMPSU-RUGULAR" w:cs="DBCHUANPIMPSU-RUGULAR" w:hint="cs"/>
          <w:b/>
          <w:bCs/>
          <w:color w:val="auto"/>
          <w:szCs w:val="32"/>
        </w:rPr>
        <w:t xml:space="preserve">6 </w:t>
      </w:r>
      <w:r w:rsidRPr="00B65A99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t>การวัดและประเมินผลการเรียนรู้และการป้อนกลับอย่างสร้างสรรค์</w:t>
      </w:r>
      <w:r w:rsidR="000A5014">
        <w:rPr>
          <w:rFonts w:ascii="DBCHUANPIMPSU-RUGULAR" w:hAnsi="DBCHUANPIMPSU-RUGULAR" w:cs="DBCHUANPIMPSU-RUGULAR"/>
          <w:b/>
          <w:bCs/>
          <w:color w:val="auto"/>
          <w:szCs w:val="32"/>
          <w:cs/>
        </w:rPr>
        <w:t xml:space="preserve"> (</w:t>
      </w:r>
      <w:r w:rsidR="000A5014">
        <w:rPr>
          <w:rFonts w:ascii="DBCHUANPIMPSU-RUGULAR" w:hAnsi="DBCHUANPIMPSU-RUGULAR" w:cs="DBCHUANPIMPSU-RUGULAR"/>
          <w:b/>
          <w:bCs/>
          <w:color w:val="auto"/>
          <w:szCs w:val="32"/>
        </w:rPr>
        <w:t>P4</w:t>
      </w:r>
      <w:r w:rsidR="000A5014">
        <w:rPr>
          <w:rFonts w:ascii="DBCHUANPIMPSU-RUGULAR" w:hAnsi="DBCHUANPIMPSU-RUGULAR" w:cs="DBCHUANPIMPSU-RUGULAR"/>
          <w:b/>
          <w:bCs/>
          <w:color w:val="auto"/>
          <w:szCs w:val="32"/>
          <w:cs/>
        </w:rPr>
        <w:t>)</w:t>
      </w:r>
    </w:p>
    <w:p w14:paraId="510B56DA" w14:textId="28E0BF55" w:rsidR="009F5DF5" w:rsidRPr="001F0E67" w:rsidRDefault="00CB458C" w:rsidP="006E5E6A">
      <w:pPr>
        <w:ind w:firstLine="710"/>
        <w:jc w:val="thaiDistribute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   </w:t>
      </w:r>
      <w:r w:rsidR="009F5DF5" w:rsidRPr="001F0E67">
        <w:rPr>
          <w:rFonts w:ascii="DBCHUANPIMPSU-RUGULAR" w:hAnsi="DBCHUANPIMPSU-RUGULAR" w:cs="DBCHUANPIMPSU-RUGULAR" w:hint="cs"/>
          <w:color w:val="auto"/>
          <w:szCs w:val="32"/>
        </w:rPr>
        <w:t>1</w:t>
      </w:r>
      <w:r w:rsidR="009F5DF5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. อธิบายการออกแบบการวัดและประเมินผล รวมถึงการกำหนดเกณฑ์การประเมินที่ชัดเจน</w:t>
      </w:r>
    </w:p>
    <w:p w14:paraId="3B0FB8FF" w14:textId="27AB6237" w:rsidR="009F5DF5" w:rsidRPr="001F0E67" w:rsidRDefault="00CB458C" w:rsidP="006E5E6A">
      <w:pPr>
        <w:ind w:firstLine="710"/>
        <w:jc w:val="thaiDistribute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   </w:t>
      </w:r>
      <w:r w:rsidR="00FB5EA6" w:rsidRPr="001F0E67">
        <w:rPr>
          <w:rFonts w:ascii="DBCHUANPIMPSU-RUGULAR" w:hAnsi="DBCHUANPIMPSU-RUGULAR" w:cs="DBCHUANPIMPSU-RUGULAR" w:hint="cs"/>
          <w:color w:val="auto"/>
          <w:szCs w:val="32"/>
        </w:rPr>
        <w:t>2</w:t>
      </w:r>
      <w:r w:rsidR="00FB5EA6"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. </w:t>
      </w:r>
      <w:r w:rsidR="009F5DF5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อธิบายวิธีการวัดและประเมินผลที่มีความหลากหลายและสอดคล้องกับกิจกรรมและผลลัพธ์การเรียนรู้ โดยครอบคลุมการประเมินความก้าวหน้า (</w:t>
      </w:r>
      <w:r w:rsidR="009F5DF5" w:rsidRPr="001F0E67">
        <w:rPr>
          <w:rFonts w:ascii="DBCHUANPIMPSU-RUGULAR" w:hAnsi="DBCHUANPIMPSU-RUGULAR" w:cs="DBCHUANPIMPSU-RUGULAR" w:hint="cs"/>
          <w:color w:val="auto"/>
          <w:szCs w:val="32"/>
        </w:rPr>
        <w:t>formative</w:t>
      </w:r>
      <w:r w:rsidR="009F5DF5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) และการประเมินผลสัมฤทธิ์ (</w:t>
      </w:r>
      <w:r w:rsidR="009F5DF5" w:rsidRPr="001F0E67">
        <w:rPr>
          <w:rFonts w:ascii="DBCHUANPIMPSU-RUGULAR" w:hAnsi="DBCHUANPIMPSU-RUGULAR" w:cs="DBCHUANPIMPSU-RUGULAR" w:hint="cs"/>
          <w:color w:val="auto"/>
          <w:szCs w:val="32"/>
        </w:rPr>
        <w:t>summative</w:t>
      </w:r>
      <w:r w:rsidR="009F5DF5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)</w:t>
      </w:r>
    </w:p>
    <w:p w14:paraId="2769B6F1" w14:textId="28E5E45A" w:rsidR="00886219" w:rsidRPr="001F0E67" w:rsidRDefault="00CB458C" w:rsidP="006E5E6A">
      <w:pPr>
        <w:spacing w:after="0" w:line="259" w:lineRule="auto"/>
        <w:ind w:left="0" w:right="0" w:firstLine="720"/>
        <w:jc w:val="thaiDistribute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   </w:t>
      </w:r>
      <w:r w:rsidR="009F5DF5" w:rsidRPr="001F0E67">
        <w:rPr>
          <w:rFonts w:ascii="DBCHUANPIMPSU-RUGULAR" w:hAnsi="DBCHUANPIMPSU-RUGULAR" w:cs="DBCHUANPIMPSU-RUGULAR" w:hint="cs"/>
          <w:color w:val="auto"/>
          <w:szCs w:val="32"/>
        </w:rPr>
        <w:t>3</w:t>
      </w:r>
      <w:r w:rsidR="009F5DF5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. อธิบายการให้ข้อมูลป้อนกลับอย่างสร้างสรรค์ เพื่อพัฒนาผู้เรียน</w:t>
      </w:r>
    </w:p>
    <w:p w14:paraId="167628E4" w14:textId="02934CE2" w:rsidR="005D5C46" w:rsidRPr="00B65A99" w:rsidRDefault="00BD7F6C" w:rsidP="006E5E6A">
      <w:pPr>
        <w:spacing w:after="0" w:line="259" w:lineRule="auto"/>
        <w:ind w:left="0" w:right="0" w:firstLine="720"/>
        <w:jc w:val="thaiDistribute"/>
        <w:rPr>
          <w:rFonts w:ascii="DBCHUANPIMPSU-RUGULAR" w:hAnsi="DBCHUANPIMPSU-RUGULAR" w:cs="DBCHUANPIMPSU-RUGULAR"/>
          <w:b/>
          <w:bCs/>
          <w:color w:val="auto"/>
          <w:szCs w:val="32"/>
        </w:rPr>
      </w:pPr>
      <w:r w:rsidRPr="00B65A99">
        <w:rPr>
          <w:rFonts w:ascii="DBCHUANPIMPSU-RUGULAR" w:hAnsi="DBCHUANPIMPSU-RUGULAR" w:cs="DBCHUANPIMPSU-RUGULAR" w:hint="cs"/>
          <w:b/>
          <w:bCs/>
          <w:color w:val="auto"/>
          <w:szCs w:val="32"/>
        </w:rPr>
        <w:lastRenderedPageBreak/>
        <w:t>3</w:t>
      </w:r>
      <w:r w:rsidRPr="00B65A99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t>.</w:t>
      </w:r>
      <w:r w:rsidRPr="00B65A99">
        <w:rPr>
          <w:rFonts w:ascii="DBCHUANPIMPSU-RUGULAR" w:hAnsi="DBCHUANPIMPSU-RUGULAR" w:cs="DBCHUANPIMPSU-RUGULAR" w:hint="cs"/>
          <w:b/>
          <w:bCs/>
          <w:color w:val="auto"/>
          <w:szCs w:val="32"/>
        </w:rPr>
        <w:t xml:space="preserve">7 </w:t>
      </w:r>
      <w:r w:rsidRPr="00B65A99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t>การบูรณาการงานวิจัย</w:t>
      </w:r>
      <w:r w:rsidR="002F0779" w:rsidRPr="00B65A99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t xml:space="preserve"> ศาสตร์</w:t>
      </w:r>
      <w:r w:rsidR="00314C5B" w:rsidRPr="00B65A99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t>และกิจกรรมทางวิชาชีพ กับ</w:t>
      </w:r>
      <w:r w:rsidR="002F0779" w:rsidRPr="00B65A99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t>การเรียนการสอนเพื่อพัฒนาการเรียนรู้ของนักศึกษา</w:t>
      </w:r>
      <w:r w:rsidR="000A5014">
        <w:rPr>
          <w:rFonts w:ascii="DBCHUANPIMPSU-RUGULAR" w:hAnsi="DBCHUANPIMPSU-RUGULAR" w:cs="DBCHUANPIMPSU-RUGULAR"/>
          <w:b/>
          <w:bCs/>
          <w:color w:val="auto"/>
          <w:szCs w:val="32"/>
          <w:cs/>
        </w:rPr>
        <w:t xml:space="preserve"> (</w:t>
      </w:r>
      <w:r w:rsidR="000A5014">
        <w:rPr>
          <w:rFonts w:ascii="DBCHUANPIMPSU-RUGULAR" w:hAnsi="DBCHUANPIMPSU-RUGULAR" w:cs="DBCHUANPIMPSU-RUGULAR"/>
          <w:b/>
          <w:bCs/>
          <w:color w:val="auto"/>
          <w:szCs w:val="32"/>
        </w:rPr>
        <w:t>P5</w:t>
      </w:r>
      <w:r w:rsidR="000A5014">
        <w:rPr>
          <w:rFonts w:ascii="DBCHUANPIMPSU-RUGULAR" w:hAnsi="DBCHUANPIMPSU-RUGULAR" w:cs="DBCHUANPIMPSU-RUGULAR"/>
          <w:b/>
          <w:bCs/>
          <w:color w:val="auto"/>
          <w:szCs w:val="32"/>
          <w:cs/>
        </w:rPr>
        <w:t>)</w:t>
      </w:r>
    </w:p>
    <w:p w14:paraId="4F1DF14B" w14:textId="3DC58DFF" w:rsidR="002F0779" w:rsidRPr="001F0E67" w:rsidRDefault="00A748D7" w:rsidP="006E5E6A">
      <w:pPr>
        <w:spacing w:after="0" w:line="259" w:lineRule="auto"/>
        <w:ind w:left="0" w:right="0" w:firstLine="720"/>
        <w:jc w:val="thaiDistribute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  </w:t>
      </w:r>
      <w:r w:rsidR="00F55913" w:rsidRPr="001F0E67">
        <w:rPr>
          <w:rFonts w:ascii="DBCHUANPIMPSU-RUGULAR" w:hAnsi="DBCHUANPIMPSU-RUGULAR" w:cs="DBCHUANPIMPSU-RUGULAR" w:hint="cs"/>
          <w:color w:val="auto"/>
          <w:szCs w:val="32"/>
        </w:rPr>
        <w:t xml:space="preserve"> 1</w:t>
      </w:r>
      <w:r w:rsidR="00F55913"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. </w:t>
      </w:r>
      <w:r w:rsidR="00E97FB1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อธิบาย</w:t>
      </w:r>
      <w:r w:rsidR="008163DE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กระบวนการจัดการเรียนการสอนที่ส่งเสริมให้ผู้เรียน</w:t>
      </w:r>
      <w:r w:rsidR="005B4FD9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เกิดกระบวนการคิดเชิงระบบ เพื่อค้นหาคำตอ</w:t>
      </w:r>
      <w:r w:rsidR="0047328A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บหรือแก้ไขปัญหา</w:t>
      </w:r>
    </w:p>
    <w:p w14:paraId="7CA0DA01" w14:textId="3DEC4E60" w:rsidR="0047328A" w:rsidRDefault="00A748D7" w:rsidP="006E5E6A">
      <w:pPr>
        <w:spacing w:after="0" w:line="259" w:lineRule="auto"/>
        <w:ind w:left="0" w:right="0" w:firstLine="720"/>
        <w:jc w:val="thaiDistribute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   </w:t>
      </w:r>
      <w:r w:rsidR="0047328A" w:rsidRPr="001F0E67">
        <w:rPr>
          <w:rFonts w:ascii="DBCHUANPIMPSU-RUGULAR" w:hAnsi="DBCHUANPIMPSU-RUGULAR" w:cs="DBCHUANPIMPSU-RUGULAR" w:hint="cs"/>
          <w:color w:val="auto"/>
          <w:szCs w:val="32"/>
        </w:rPr>
        <w:t>2</w:t>
      </w:r>
      <w:r w:rsidR="0047328A"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. </w:t>
      </w:r>
      <w:r w:rsidR="009E6519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อธิบายการนำ</w:t>
      </w:r>
      <w:r w:rsidR="00DA68DC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โจทย์/กรณีศึกษาจากสถานการณ์จริง</w:t>
      </w:r>
      <w:r w:rsidR="0066324B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/วิจัย</w:t>
      </w:r>
      <w:r w:rsidR="00DA68DC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มาใช้ในการจัดการเรียนรู้</w:t>
      </w:r>
      <w:r w:rsidR="00CC79F4"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</w:t>
      </w:r>
      <w:r w:rsidR="000E7391">
        <w:rPr>
          <w:rFonts w:ascii="DBCHUANPIMPSU-RUGULAR" w:hAnsi="DBCHUANPIMPSU-RUGULAR" w:cs="DBCHUANPIMPSU-RUGULAR"/>
          <w:color w:val="auto"/>
          <w:szCs w:val="32"/>
          <w:cs/>
        </w:rPr>
        <w:br/>
      </w:r>
      <w:r w:rsidR="00CC79F4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หรือการมีส่วนร่วมกับ</w:t>
      </w:r>
      <w:r w:rsidR="00FA5828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สถานประกอบการ/ผู้ใช้บัณฑิตในการจัดการเรียนรู้</w:t>
      </w:r>
    </w:p>
    <w:p w14:paraId="049B9AD0" w14:textId="2A9160C9" w:rsidR="009F5DF5" w:rsidRPr="00FC4D38" w:rsidRDefault="009F5DF5" w:rsidP="00E37843">
      <w:pPr>
        <w:spacing w:after="160" w:line="259" w:lineRule="auto"/>
        <w:ind w:left="0" w:right="0" w:firstLine="720"/>
        <w:jc w:val="left"/>
        <w:rPr>
          <w:rFonts w:ascii="DBCHUANPIMPSU-RUGULAR" w:hAnsi="DBCHUANPIMPSU-RUGULAR" w:cs="DBCHUANPIMPSU-RUGULAR"/>
          <w:b/>
          <w:bCs/>
          <w:color w:val="auto"/>
          <w:szCs w:val="32"/>
        </w:rPr>
      </w:pPr>
      <w:r w:rsidRPr="00FC4D38">
        <w:rPr>
          <w:rFonts w:ascii="DBCHUANPIMPSU-RUGULAR" w:hAnsi="DBCHUANPIMPSU-RUGULAR" w:cs="DBCHUANPIMPSU-RUGULAR" w:hint="cs"/>
          <w:b/>
          <w:bCs/>
          <w:color w:val="auto"/>
          <w:szCs w:val="32"/>
        </w:rPr>
        <w:t>3</w:t>
      </w:r>
      <w:r w:rsidRPr="00FC4D38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t>.</w:t>
      </w:r>
      <w:r w:rsidR="002F0779" w:rsidRPr="00FC4D38">
        <w:rPr>
          <w:rFonts w:ascii="DBCHUANPIMPSU-RUGULAR" w:hAnsi="DBCHUANPIMPSU-RUGULAR" w:cs="DBCHUANPIMPSU-RUGULAR" w:hint="cs"/>
          <w:b/>
          <w:bCs/>
          <w:color w:val="auto"/>
          <w:szCs w:val="32"/>
        </w:rPr>
        <w:t>8</w:t>
      </w:r>
      <w:r w:rsidRPr="00FC4D38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t xml:space="preserve"> การพัฒนาตนเองด้านวิชาชีพ และด้านการศึกษา </w:t>
      </w:r>
      <w:r w:rsidR="000A5014">
        <w:rPr>
          <w:rFonts w:ascii="DBCHUANPIMPSU-RUGULAR" w:hAnsi="DBCHUANPIMPSU-RUGULAR" w:cs="DBCHUANPIMPSU-RUGULAR"/>
          <w:b/>
          <w:bCs/>
          <w:color w:val="auto"/>
          <w:szCs w:val="32"/>
          <w:cs/>
        </w:rPr>
        <w:t>(</w:t>
      </w:r>
      <w:r w:rsidR="000A5014">
        <w:rPr>
          <w:rFonts w:ascii="DBCHUANPIMPSU-RUGULAR" w:hAnsi="DBCHUANPIMPSU-RUGULAR" w:cs="DBCHUANPIMPSU-RUGULAR"/>
          <w:b/>
          <w:bCs/>
          <w:color w:val="auto"/>
          <w:szCs w:val="32"/>
        </w:rPr>
        <w:t>V1</w:t>
      </w:r>
      <w:r w:rsidR="000A5014">
        <w:rPr>
          <w:rFonts w:ascii="DBCHUANPIMPSU-RUGULAR" w:hAnsi="DBCHUANPIMPSU-RUGULAR" w:cs="DBCHUANPIMPSU-RUGULAR"/>
          <w:b/>
          <w:bCs/>
          <w:color w:val="auto"/>
          <w:szCs w:val="32"/>
          <w:cs/>
        </w:rPr>
        <w:t>/</w:t>
      </w:r>
      <w:r w:rsidR="000A5014">
        <w:rPr>
          <w:rFonts w:ascii="DBCHUANPIMPSU-RUGULAR" w:hAnsi="DBCHUANPIMPSU-RUGULAR" w:cs="DBCHUANPIMPSU-RUGULAR"/>
          <w:b/>
          <w:bCs/>
          <w:color w:val="auto"/>
          <w:szCs w:val="32"/>
        </w:rPr>
        <w:t>V2</w:t>
      </w:r>
      <w:r w:rsidR="000A5014">
        <w:rPr>
          <w:rFonts w:ascii="DBCHUANPIMPSU-RUGULAR" w:hAnsi="DBCHUANPIMPSU-RUGULAR" w:cs="DBCHUANPIMPSU-RUGULAR"/>
          <w:b/>
          <w:bCs/>
          <w:color w:val="auto"/>
          <w:szCs w:val="32"/>
          <w:cs/>
        </w:rPr>
        <w:t>)</w:t>
      </w:r>
    </w:p>
    <w:p w14:paraId="5F63FBEB" w14:textId="315540FB" w:rsidR="009F5DF5" w:rsidRPr="001F0E67" w:rsidRDefault="00CB458C" w:rsidP="006E5E6A">
      <w:pPr>
        <w:ind w:right="0" w:firstLine="710"/>
        <w:jc w:val="thaiDistribute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   </w:t>
      </w:r>
      <w:r w:rsidR="009F5DF5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1. การเพิ่มพูนประสบการณ์/การพัฒนาตนเองด้านวิชาชีพ และด้านการเรียนการสอน</w:t>
      </w:r>
      <w:r w:rsidR="0004678C">
        <w:rPr>
          <w:rFonts w:ascii="DBCHUANPIMPSU-RUGULAR" w:hAnsi="DBCHUANPIMPSU-RUGULAR" w:cs="DBCHUANPIMPSU-RUGULAR"/>
          <w:color w:val="auto"/>
          <w:szCs w:val="32"/>
          <w:cs/>
        </w:rPr>
        <w:br/>
      </w:r>
      <w:r w:rsidR="009F5DF5"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ในรอบปีการศึกษาที่ผ่านมาก่อนขอรับการประเมิน </w:t>
      </w:r>
    </w:p>
    <w:p w14:paraId="19C456C4" w14:textId="15676A41" w:rsidR="009F5DF5" w:rsidRPr="001F0E67" w:rsidRDefault="00CB458C" w:rsidP="006E5E6A">
      <w:pPr>
        <w:ind w:right="0" w:firstLine="710"/>
        <w:jc w:val="thaiDistribute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   </w:t>
      </w:r>
      <w:r w:rsidR="009F5DF5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2. การนำสิ่งที่ได้เรียนรู้จากการพัฒนาตนเองมาใช้ในการพัฒนาการเรียนการสอนของตนเอง</w:t>
      </w:r>
    </w:p>
    <w:p w14:paraId="38280D88" w14:textId="3AF3AD89" w:rsidR="009F5DF5" w:rsidRPr="001F0E67" w:rsidRDefault="00CB458C" w:rsidP="0004678C">
      <w:pPr>
        <w:ind w:right="0" w:firstLine="710"/>
        <w:jc w:val="thaiDistribute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   </w:t>
      </w:r>
      <w:r w:rsidR="009F5DF5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3. การนำเสนอผลงานด้านการเรียนการสอน/การศึกษา เผยแพร่ในรูปแบบต่าง</w:t>
      </w:r>
      <w:r w:rsidR="0004678C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</w:t>
      </w:r>
      <w:r w:rsidR="009F5DF5"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ๆ เช่น </w:t>
      </w:r>
      <w:r w:rsidR="0004678C">
        <w:rPr>
          <w:rFonts w:ascii="DBCHUANPIMPSU-RUGULAR" w:hAnsi="DBCHUANPIMPSU-RUGULAR" w:cs="DBCHUANPIMPSU-RUGULAR"/>
          <w:color w:val="auto"/>
          <w:szCs w:val="32"/>
          <w:cs/>
        </w:rPr>
        <w:br/>
      </w:r>
      <w:r w:rsidR="009F5DF5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การนำเสนอในที่ประชุมวิชาการ การตีพิมพ์ในวารสาร เป็นต้น</w:t>
      </w:r>
    </w:p>
    <w:p w14:paraId="7E68F9AF" w14:textId="5C826145" w:rsidR="009F5DF5" w:rsidRPr="001F0E67" w:rsidRDefault="009F5DF5" w:rsidP="006E5E6A">
      <w:pPr>
        <w:ind w:right="0" w:firstLine="0"/>
        <w:jc w:val="thaiDistribute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ab/>
      </w:r>
    </w:p>
    <w:p w14:paraId="274586AC" w14:textId="431475F3" w:rsidR="006F5E8E" w:rsidRPr="00FC4D38" w:rsidRDefault="00E63BE9" w:rsidP="000C3935">
      <w:pPr>
        <w:tabs>
          <w:tab w:val="center" w:pos="8711"/>
        </w:tabs>
        <w:spacing w:after="15" w:line="248" w:lineRule="auto"/>
        <w:ind w:left="-15" w:right="0" w:firstLine="0"/>
        <w:jc w:val="left"/>
        <w:rPr>
          <w:rFonts w:ascii="DBCHUANPIMPSU-RUGULAR" w:hAnsi="DBCHUANPIMPSU-RUGULAR" w:cs="DBCHUANPIMPSU-RUGULAR"/>
          <w:b/>
          <w:bCs/>
          <w:color w:val="auto"/>
          <w:szCs w:val="32"/>
        </w:rPr>
      </w:pPr>
      <w:r w:rsidRPr="00FC4D38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t>ส่วน</w:t>
      </w:r>
      <w:r w:rsidR="00D07F84" w:rsidRPr="00FC4D38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t xml:space="preserve">ที่ </w:t>
      </w:r>
      <w:r w:rsidR="009F5DF5" w:rsidRPr="00FC4D38">
        <w:rPr>
          <w:rFonts w:ascii="DBCHUANPIMPSU-RUGULAR" w:hAnsi="DBCHUANPIMPSU-RUGULAR" w:cs="DBCHUANPIMPSU-RUGULAR" w:hint="cs"/>
          <w:b/>
          <w:bCs/>
          <w:color w:val="auto"/>
          <w:szCs w:val="32"/>
        </w:rPr>
        <w:t xml:space="preserve">4 </w:t>
      </w:r>
      <w:r w:rsidRPr="00FC4D38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t>การได้รับการยอมรับ เกียรติยศ หรือราง</w:t>
      </w:r>
      <w:r w:rsidR="00D07F84" w:rsidRPr="00FC4D38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t>วัล</w:t>
      </w:r>
      <w:r w:rsidRPr="00FC4D38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t xml:space="preserve"> ระดับองค์กร </w:t>
      </w:r>
      <w:r w:rsidR="00D07F84" w:rsidRPr="00FC4D38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t>ภูมิภาค</w:t>
      </w:r>
      <w:r w:rsidRPr="00FC4D38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t xml:space="preserve"> </w:t>
      </w:r>
      <w:r w:rsidR="00D07F84" w:rsidRPr="00FC4D38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t>ชาติหรือนานาชาติ</w:t>
      </w:r>
      <w:r w:rsidR="000A5014">
        <w:rPr>
          <w:rFonts w:ascii="DBCHUANPIMPSU-RUGULAR" w:hAnsi="DBCHUANPIMPSU-RUGULAR" w:cs="DBCHUANPIMPSU-RUGULAR"/>
          <w:b/>
          <w:bCs/>
          <w:color w:val="auto"/>
          <w:szCs w:val="32"/>
          <w:cs/>
        </w:rPr>
        <w:t xml:space="preserve"> (</w:t>
      </w:r>
      <w:r w:rsidR="000A5014">
        <w:rPr>
          <w:rFonts w:ascii="DBCHUANPIMPSU-RUGULAR" w:hAnsi="DBCHUANPIMPSU-RUGULAR" w:cs="DBCHUANPIMPSU-RUGULAR"/>
          <w:b/>
          <w:bCs/>
          <w:color w:val="auto"/>
          <w:szCs w:val="32"/>
        </w:rPr>
        <w:t>V1</w:t>
      </w:r>
      <w:r w:rsidR="000A5014">
        <w:rPr>
          <w:rFonts w:ascii="DBCHUANPIMPSU-RUGULAR" w:hAnsi="DBCHUANPIMPSU-RUGULAR" w:cs="DBCHUANPIMPSU-RUGULAR"/>
          <w:b/>
          <w:bCs/>
          <w:color w:val="auto"/>
          <w:szCs w:val="32"/>
          <w:cs/>
        </w:rPr>
        <w:t>/</w:t>
      </w:r>
      <w:r w:rsidR="000A5014">
        <w:rPr>
          <w:rFonts w:ascii="DBCHUANPIMPSU-RUGULAR" w:hAnsi="DBCHUANPIMPSU-RUGULAR" w:cs="DBCHUANPIMPSU-RUGULAR"/>
          <w:b/>
          <w:bCs/>
          <w:color w:val="auto"/>
          <w:szCs w:val="32"/>
        </w:rPr>
        <w:t>V2</w:t>
      </w:r>
      <w:r w:rsidR="000A5014">
        <w:rPr>
          <w:rFonts w:ascii="DBCHUANPIMPSU-RUGULAR" w:hAnsi="DBCHUANPIMPSU-RUGULAR" w:cs="DBCHUANPIMPSU-RUGULAR"/>
          <w:b/>
          <w:bCs/>
          <w:color w:val="auto"/>
          <w:szCs w:val="32"/>
          <w:cs/>
        </w:rPr>
        <w:t>)</w:t>
      </w:r>
      <w:r w:rsidRPr="00FC4D38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t xml:space="preserve"> </w:t>
      </w:r>
    </w:p>
    <w:p w14:paraId="314C4901" w14:textId="77777777" w:rsidR="006F5E8E" w:rsidRPr="00FC4D38" w:rsidRDefault="00E63BE9" w:rsidP="000C3935">
      <w:pPr>
        <w:spacing w:after="15" w:line="248" w:lineRule="auto"/>
        <w:ind w:left="-5" w:right="0"/>
        <w:jc w:val="left"/>
        <w:rPr>
          <w:rFonts w:ascii="DBCHUANPIMPSU-RUGULAR" w:hAnsi="DBCHUANPIMPSU-RUGULAR" w:cs="DBCHUANPIMPSU-RUGULAR"/>
          <w:b/>
          <w:bCs/>
          <w:color w:val="auto"/>
          <w:szCs w:val="32"/>
        </w:rPr>
      </w:pPr>
      <w:r w:rsidRPr="00FC4D38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t>(</w:t>
      </w:r>
      <w:r w:rsidRPr="00FC4D38">
        <w:rPr>
          <w:rFonts w:ascii="DBCHUANPIMPSU-RUGULAR" w:hAnsi="DBCHUANPIMPSU-RUGULAR" w:cs="DBCHUANPIMPSU-RUGULAR" w:hint="cs"/>
          <w:b/>
          <w:bCs/>
          <w:color w:val="auto"/>
          <w:szCs w:val="32"/>
        </w:rPr>
        <w:t>Organizational</w:t>
      </w:r>
      <w:r w:rsidRPr="00FC4D38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t>/</w:t>
      </w:r>
      <w:r w:rsidR="00D07F84" w:rsidRPr="00FC4D38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t xml:space="preserve"> </w:t>
      </w:r>
      <w:r w:rsidRPr="00FC4D38">
        <w:rPr>
          <w:rFonts w:ascii="DBCHUANPIMPSU-RUGULAR" w:hAnsi="DBCHUANPIMPSU-RUGULAR" w:cs="DBCHUANPIMPSU-RUGULAR" w:hint="cs"/>
          <w:b/>
          <w:bCs/>
          <w:color w:val="auto"/>
          <w:szCs w:val="32"/>
        </w:rPr>
        <w:t>Regional</w:t>
      </w:r>
      <w:r w:rsidRPr="00FC4D38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t>/</w:t>
      </w:r>
      <w:r w:rsidR="00D07F84" w:rsidRPr="00FC4D38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t xml:space="preserve"> </w:t>
      </w:r>
      <w:r w:rsidRPr="00FC4D38">
        <w:rPr>
          <w:rFonts w:ascii="DBCHUANPIMPSU-RUGULAR" w:hAnsi="DBCHUANPIMPSU-RUGULAR" w:cs="DBCHUANPIMPSU-RUGULAR" w:hint="cs"/>
          <w:b/>
          <w:bCs/>
          <w:color w:val="auto"/>
          <w:szCs w:val="32"/>
        </w:rPr>
        <w:t>National</w:t>
      </w:r>
      <w:r w:rsidRPr="00FC4D38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t>/</w:t>
      </w:r>
      <w:r w:rsidR="00D07F84" w:rsidRPr="00FC4D38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t xml:space="preserve"> </w:t>
      </w:r>
      <w:r w:rsidRPr="00FC4D38">
        <w:rPr>
          <w:rFonts w:ascii="DBCHUANPIMPSU-RUGULAR" w:hAnsi="DBCHUANPIMPSU-RUGULAR" w:cs="DBCHUANPIMPSU-RUGULAR" w:hint="cs"/>
          <w:b/>
          <w:bCs/>
          <w:color w:val="auto"/>
          <w:szCs w:val="32"/>
        </w:rPr>
        <w:t xml:space="preserve">International Recognition, </w:t>
      </w:r>
      <w:r w:rsidR="00D07F84" w:rsidRPr="00FC4D38">
        <w:rPr>
          <w:rFonts w:ascii="DBCHUANPIMPSU-RUGULAR" w:hAnsi="DBCHUANPIMPSU-RUGULAR" w:cs="DBCHUANPIMPSU-RUGULAR" w:hint="cs"/>
          <w:b/>
          <w:bCs/>
          <w:color w:val="auto"/>
          <w:szCs w:val="32"/>
        </w:rPr>
        <w:t>Honors or A</w:t>
      </w:r>
      <w:r w:rsidRPr="00FC4D38">
        <w:rPr>
          <w:rFonts w:ascii="DBCHUANPIMPSU-RUGULAR" w:hAnsi="DBCHUANPIMPSU-RUGULAR" w:cs="DBCHUANPIMPSU-RUGULAR" w:hint="cs"/>
          <w:b/>
          <w:bCs/>
          <w:color w:val="auto"/>
          <w:szCs w:val="32"/>
        </w:rPr>
        <w:t>wards</w:t>
      </w:r>
      <w:r w:rsidRPr="00FC4D38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t xml:space="preserve">) </w:t>
      </w:r>
    </w:p>
    <w:p w14:paraId="56998101" w14:textId="2EAA995A" w:rsidR="006F5E8E" w:rsidRPr="001F0E67" w:rsidRDefault="00E63BE9" w:rsidP="006E5E6A">
      <w:pPr>
        <w:ind w:right="0" w:firstLine="710"/>
        <w:jc w:val="thaiDistribute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การได้รับเชิญเป็นกรรมการ วิทยากร</w:t>
      </w:r>
      <w:r w:rsidR="00D07F84"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ผู้ทรงคุณวุฒิ ที่ปรึกษาด้านการเรียนการสอน </w:t>
      </w:r>
      <w:r w:rsidR="0004678C">
        <w:rPr>
          <w:rFonts w:ascii="DBCHUANPIMPSU-RUGULAR" w:hAnsi="DBCHUANPIMPSU-RUGULAR" w:cs="DBCHUANPIMPSU-RUGULAR"/>
          <w:color w:val="auto"/>
          <w:szCs w:val="32"/>
          <w:cs/>
        </w:rPr>
        <w:br/>
      </w:r>
      <w:r w:rsidR="00D07F84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จากหน่วยงานภายนอกมหาวิทยาลัย ทั้งระดับชาติและนานาชาติ การได้รับการยกย่อง เกียรติบัตร/รางวัลด้านการเรียนการสอน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</w:t>
      </w:r>
      <w:r w:rsidR="00D07F84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(ถ้ามี)</w:t>
      </w:r>
    </w:p>
    <w:p w14:paraId="59F6F4CE" w14:textId="77777777" w:rsidR="006F5E8E" w:rsidRPr="001F0E67" w:rsidRDefault="00E63BE9" w:rsidP="006E5E6A">
      <w:pPr>
        <w:spacing w:after="0" w:line="259" w:lineRule="auto"/>
        <w:ind w:left="0" w:right="0" w:firstLine="0"/>
        <w:jc w:val="thaiDistribute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</w:t>
      </w:r>
    </w:p>
    <w:p w14:paraId="721A5CD2" w14:textId="1BCF0A38" w:rsidR="006F5E8E" w:rsidRPr="0051439D" w:rsidRDefault="00D07F84" w:rsidP="006E5E6A">
      <w:pPr>
        <w:spacing w:after="15" w:line="248" w:lineRule="auto"/>
        <w:ind w:left="-5" w:right="0"/>
        <w:jc w:val="thaiDistribute"/>
        <w:rPr>
          <w:rFonts w:ascii="DBCHUANPIMPSU-RUGULAR" w:hAnsi="DBCHUANPIMPSU-RUGULAR" w:cs="DBCHUANPIMPSU-RUGULAR"/>
          <w:b/>
          <w:bCs/>
          <w:color w:val="auto"/>
          <w:szCs w:val="32"/>
        </w:rPr>
      </w:pPr>
      <w:r w:rsidRPr="0051439D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t xml:space="preserve">ส่วนที่ </w:t>
      </w:r>
      <w:r w:rsidR="009F5DF5" w:rsidRPr="0051439D">
        <w:rPr>
          <w:rFonts w:ascii="DBCHUANPIMPSU-RUGULAR" w:hAnsi="DBCHUANPIMPSU-RUGULAR" w:cs="DBCHUANPIMPSU-RUGULAR" w:hint="cs"/>
          <w:b/>
          <w:bCs/>
          <w:color w:val="auto"/>
          <w:szCs w:val="32"/>
        </w:rPr>
        <w:t>5</w:t>
      </w:r>
      <w:r w:rsidR="00E63BE9" w:rsidRPr="0051439D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t xml:space="preserve"> การสะท้อนประสบการณ์ และการวางแผนในอนาคต (</w:t>
      </w:r>
      <w:r w:rsidR="00E63BE9" w:rsidRPr="0051439D">
        <w:rPr>
          <w:rFonts w:ascii="DBCHUANPIMPSU-RUGULAR" w:hAnsi="DBCHUANPIMPSU-RUGULAR" w:cs="DBCHUANPIMPSU-RUGULAR" w:hint="cs"/>
          <w:b/>
          <w:bCs/>
          <w:color w:val="auto"/>
          <w:szCs w:val="32"/>
        </w:rPr>
        <w:t>Experience reflection and future plan</w:t>
      </w:r>
      <w:r w:rsidR="00E63BE9" w:rsidRPr="0051439D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t xml:space="preserve">) </w:t>
      </w:r>
    </w:p>
    <w:p w14:paraId="7867EA42" w14:textId="60B3EBFE" w:rsidR="006F5E8E" w:rsidRPr="001F0E67" w:rsidRDefault="00C4257C" w:rsidP="006E5E6A">
      <w:pPr>
        <w:ind w:right="0" w:firstLine="710"/>
        <w:jc w:val="thaiDistribute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เขียน</w:t>
      </w:r>
      <w:r w:rsidR="00E63BE9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สะท้อนผลงานด้านการเรียนการสอนในปีการ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ศึกษาที่ผ่านมา ความสำเร็จ หรือจุดแข็ง อุปสรรคหรือปัญหา และการแก้ไข สิ่งที่ยังทำไม่สำเร็จ โอกาสที่จะพัฒนา การวางแผนเพื่อการพัฒนาการเรียนการสอน การเพิ่มพูนประสบการณ์ หรือการพัฒนาตนเองด้านวิชาชีพ ด้านการศึกษา </w:t>
      </w:r>
    </w:p>
    <w:p w14:paraId="717166EE" w14:textId="77777777" w:rsidR="00CB458C" w:rsidRPr="001F0E67" w:rsidRDefault="00CB458C" w:rsidP="000C3935">
      <w:pPr>
        <w:ind w:right="0" w:firstLine="710"/>
        <w:jc w:val="left"/>
        <w:rPr>
          <w:rFonts w:ascii="DBCHUANPIMPSU-RUGULAR" w:hAnsi="DBCHUANPIMPSU-RUGULAR" w:cs="DBCHUANPIMPSU-RUGULAR"/>
          <w:color w:val="auto"/>
          <w:szCs w:val="32"/>
        </w:rPr>
      </w:pPr>
    </w:p>
    <w:p w14:paraId="0D4C6769" w14:textId="77777777" w:rsidR="0051439D" w:rsidRDefault="0051439D">
      <w:pPr>
        <w:spacing w:after="160" w:line="259" w:lineRule="auto"/>
        <w:ind w:left="0" w:right="0" w:firstLine="0"/>
        <w:jc w:val="left"/>
        <w:rPr>
          <w:rFonts w:ascii="DBCHUANPIMPSU-RUGULAR" w:hAnsi="DBCHUANPIMPSU-RUGULAR" w:cs="DBCHUANPIMPSU-RUGULAR"/>
          <w:b/>
          <w:bCs/>
          <w:color w:val="auto"/>
          <w:szCs w:val="32"/>
          <w:cs/>
        </w:rPr>
      </w:pPr>
      <w:r>
        <w:rPr>
          <w:rFonts w:ascii="DBCHUANPIMPSU-RUGULAR" w:hAnsi="DBCHUANPIMPSU-RUGULAR" w:cs="Angsana New"/>
          <w:b/>
          <w:bCs/>
          <w:color w:val="auto"/>
          <w:szCs w:val="32"/>
          <w:cs/>
        </w:rPr>
        <w:br w:type="page"/>
      </w:r>
    </w:p>
    <w:p w14:paraId="7A99EF3A" w14:textId="085A5A71" w:rsidR="006F5E8E" w:rsidRPr="0051439D" w:rsidRDefault="00E63BE9" w:rsidP="000C3935">
      <w:pPr>
        <w:spacing w:after="15" w:line="248" w:lineRule="auto"/>
        <w:ind w:left="-5" w:right="0"/>
        <w:jc w:val="left"/>
        <w:rPr>
          <w:rFonts w:ascii="DBCHUANPIMPSU-RUGULAR" w:hAnsi="DBCHUANPIMPSU-RUGULAR" w:cs="DBCHUANPIMPSU-RUGULAR"/>
          <w:b/>
          <w:bCs/>
          <w:color w:val="auto"/>
          <w:szCs w:val="32"/>
        </w:rPr>
      </w:pPr>
      <w:r w:rsidRPr="0051439D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lastRenderedPageBreak/>
        <w:t xml:space="preserve">ภาคผนวก </w:t>
      </w:r>
    </w:p>
    <w:p w14:paraId="62D190D8" w14:textId="0B60F767" w:rsidR="00CB458C" w:rsidRPr="000A0B3F" w:rsidRDefault="00CB458C" w:rsidP="00CB458C">
      <w:pPr>
        <w:ind w:right="0" w:hanging="280"/>
        <w:jc w:val="left"/>
        <w:rPr>
          <w:rFonts w:ascii="DBCHUANPIMPSU-RUGULAR" w:hAnsi="DBCHUANPIMPSU-RUGULAR" w:cs="DBCHUANPIMPSU-RUGULAR"/>
          <w:b/>
          <w:bCs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   </w:t>
      </w:r>
      <w:r w:rsidRPr="000A0B3F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t xml:space="preserve">1. ตัวอย่างแนวคำถามสำหรับผู้ขอรับการประเมิน เพื่อสะท้อนประสบการณ์ด้านการเรียนการสอน </w:t>
      </w:r>
    </w:p>
    <w:p w14:paraId="1CAEA5E8" w14:textId="77777777" w:rsidR="00CB458C" w:rsidRPr="001F0E67" w:rsidRDefault="00CB458C" w:rsidP="00CB458C">
      <w:pPr>
        <w:numPr>
          <w:ilvl w:val="1"/>
          <w:numId w:val="5"/>
        </w:numPr>
        <w:ind w:right="0" w:hanging="361"/>
        <w:jc w:val="left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ในสาขาวิชาที่สอน เรื่องหรือเนื้อหาอะไรที่เป็นจุดแข็ง จุดเด่นของตัวเอง </w:t>
      </w:r>
    </w:p>
    <w:p w14:paraId="731F7D49" w14:textId="77777777" w:rsidR="00CB458C" w:rsidRPr="001F0E67" w:rsidRDefault="00CB458C" w:rsidP="00CB458C">
      <w:pPr>
        <w:numPr>
          <w:ilvl w:val="1"/>
          <w:numId w:val="5"/>
        </w:numPr>
        <w:ind w:right="0" w:hanging="361"/>
        <w:jc w:val="left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มีเนื้อหาหรือเรื่องใดที่ต้องพัฒนาหรือแสวงหาความรู้เพิ่มเติม  </w:t>
      </w:r>
    </w:p>
    <w:p w14:paraId="1A1648B7" w14:textId="4FD7F4E4" w:rsidR="00CB458C" w:rsidRPr="001F0E67" w:rsidRDefault="00CB458C" w:rsidP="00CB458C">
      <w:pPr>
        <w:numPr>
          <w:ilvl w:val="1"/>
          <w:numId w:val="5"/>
        </w:numPr>
        <w:ind w:right="0" w:hanging="361"/>
        <w:jc w:val="left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รูปแบบการเรียนการสอนที่ใช้อยู่ แบบใดที่คิดว่าประสบความสำเร็จ และเป็นประโยชน์ต่อผู้เรียนมากที่สุด เพรา</w:t>
      </w:r>
      <w:r w:rsidR="001F0E67">
        <w:rPr>
          <w:rFonts w:ascii="DBCHUANPIMPSU-RUGULAR" w:hAnsi="DBCHUANPIMPSU-RUGULAR" w:cs="DBCHUANPIMPSU-RUGULAR" w:hint="cs"/>
          <w:color w:val="auto"/>
          <w:szCs w:val="32"/>
          <w:cs/>
        </w:rPr>
        <w:t>ะ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เหตุใด และรูปแบบใดที่ประสบความสำเร็จน้อยที่สุด </w:t>
      </w:r>
      <w:r w:rsidR="001F0E67">
        <w:rPr>
          <w:rFonts w:ascii="DBCHUANPIMPSU-RUGULAR" w:hAnsi="DBCHUANPIMPSU-RUGULAR" w:cs="DBCHUANPIMPSU-RUGULAR"/>
          <w:color w:val="auto"/>
          <w:szCs w:val="32"/>
          <w:cs/>
        </w:rPr>
        <w:br/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เพราะเหตุใด </w:t>
      </w:r>
    </w:p>
    <w:p w14:paraId="63F05D3C" w14:textId="77777777" w:rsidR="00CB458C" w:rsidRPr="001F0E67" w:rsidRDefault="00CB458C" w:rsidP="00CB458C">
      <w:pPr>
        <w:numPr>
          <w:ilvl w:val="1"/>
          <w:numId w:val="5"/>
        </w:numPr>
        <w:ind w:right="0" w:hanging="361"/>
        <w:jc w:val="left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ปัจจัยอะไรที่ผลต่อความสำเร็จ หรือข้อจำกัดของการจัดการเรียนการสอนที่ผ่านมา</w:t>
      </w:r>
    </w:p>
    <w:p w14:paraId="1735AEF3" w14:textId="77777777" w:rsidR="00CB458C" w:rsidRPr="001F0E67" w:rsidRDefault="00CB458C" w:rsidP="00CB458C">
      <w:pPr>
        <w:numPr>
          <w:ilvl w:val="1"/>
          <w:numId w:val="5"/>
        </w:numPr>
        <w:ind w:right="0" w:hanging="361"/>
        <w:jc w:val="left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ตัวท่านต้องการปรับปรุง ปรับเปลี่ยน หรือพัฒนาการจัดการเรียนการสอนในประเด็นใดบ้าง เพราะเหตุใด </w:t>
      </w:r>
    </w:p>
    <w:p w14:paraId="765B8D54" w14:textId="589E66BB" w:rsidR="002E54C6" w:rsidRPr="001F0E67" w:rsidRDefault="00CB458C" w:rsidP="002E54C6">
      <w:pPr>
        <w:numPr>
          <w:ilvl w:val="1"/>
          <w:numId w:val="5"/>
        </w:numPr>
        <w:ind w:right="0" w:hanging="361"/>
        <w:jc w:val="left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ท่านมีความต้องการจะเพิ่มพูนประสบการณ์หรือพัฒนาความรู้ด้านการศึกษา </w:t>
      </w:r>
      <w:r w:rsidR="001F0E67">
        <w:rPr>
          <w:rFonts w:ascii="DBCHUANPIMPSU-RUGULAR" w:hAnsi="DBCHUANPIMPSU-RUGULAR" w:cs="DBCHUANPIMPSU-RUGULAR"/>
          <w:color w:val="auto"/>
          <w:szCs w:val="32"/>
          <w:cs/>
        </w:rPr>
        <w:br/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ในประเด็นใดบ้าง  </w:t>
      </w:r>
    </w:p>
    <w:p w14:paraId="75AE04F8" w14:textId="58BCA8A3" w:rsidR="00CB458C" w:rsidRPr="001F0E67" w:rsidRDefault="00CB458C" w:rsidP="00CB458C">
      <w:pPr>
        <w:numPr>
          <w:ilvl w:val="1"/>
          <w:numId w:val="5"/>
        </w:numPr>
        <w:ind w:right="0" w:hanging="361"/>
        <w:jc w:val="left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สิ่งที่ได้เรียนรู้จากการทำหน้าที่เป็นผู้นำให้เกิดการเปลี่ยนแปลงด้านการศึกษา/</w:t>
      </w:r>
      <w:r w:rsidR="001F0E67">
        <w:rPr>
          <w:rFonts w:ascii="DBCHUANPIMPSU-RUGULAR" w:hAnsi="DBCHUANPIMPSU-RUGULAR" w:cs="DBCHUANPIMPSU-RUGULAR"/>
          <w:color w:val="auto"/>
          <w:szCs w:val="32"/>
          <w:cs/>
        </w:rPr>
        <w:br/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การจัดการเรียนการสอนมีอะไรบ้าง</w:t>
      </w:r>
    </w:p>
    <w:p w14:paraId="7E7B83E5" w14:textId="3A8D5836" w:rsidR="006F5E8E" w:rsidRPr="0051439D" w:rsidRDefault="00CB458C" w:rsidP="000C3935">
      <w:pPr>
        <w:spacing w:after="15" w:line="248" w:lineRule="auto"/>
        <w:ind w:left="-5" w:right="0"/>
        <w:jc w:val="left"/>
        <w:rPr>
          <w:rFonts w:ascii="DBCHUANPIMPSU-RUGULAR" w:hAnsi="DBCHUANPIMPSU-RUGULAR" w:cs="DBCHUANPIMPSU-RUGULAR"/>
          <w:b/>
          <w:bCs/>
          <w:color w:val="auto"/>
          <w:szCs w:val="32"/>
        </w:rPr>
      </w:pPr>
      <w:r w:rsidRPr="0051439D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t xml:space="preserve">2.  </w:t>
      </w:r>
      <w:r w:rsidR="00E63BE9" w:rsidRPr="0051439D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t>เอกสาร/หลักฐานอ้าง</w:t>
      </w:r>
      <w:r w:rsidR="00C4257C" w:rsidRPr="0051439D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t>อิง</w:t>
      </w:r>
      <w:r w:rsidRPr="0051439D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t>ของสมรรถนะด้านการจัดการเรียนการสอน</w:t>
      </w:r>
      <w:r w:rsidR="00E63BE9" w:rsidRPr="0051439D">
        <w:rPr>
          <w:rFonts w:ascii="DBCHUANPIMPSU-RUGULAR" w:hAnsi="DBCHUANPIMPSU-RUGULAR" w:cs="DBCHUANPIMPSU-RUGULAR" w:hint="cs"/>
          <w:b/>
          <w:bCs/>
          <w:color w:val="auto"/>
          <w:szCs w:val="32"/>
          <w:cs/>
        </w:rPr>
        <w:t xml:space="preserve"> </w:t>
      </w:r>
    </w:p>
    <w:p w14:paraId="637FE3E5" w14:textId="0FC7D0A9" w:rsidR="006F5E8E" w:rsidRPr="001F0E67" w:rsidRDefault="00CB458C" w:rsidP="00CB458C">
      <w:pPr>
        <w:spacing w:after="15" w:line="248" w:lineRule="auto"/>
        <w:ind w:left="-5" w:right="0" w:firstLine="350"/>
        <w:jc w:val="left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2.1 องค์ความรู้</w:t>
      </w:r>
    </w:p>
    <w:p w14:paraId="3C56C433" w14:textId="77777777" w:rsidR="006F5E8E" w:rsidRPr="001F0E67" w:rsidRDefault="00C4257C" w:rsidP="00CB458C">
      <w:pPr>
        <w:numPr>
          <w:ilvl w:val="1"/>
          <w:numId w:val="4"/>
        </w:numPr>
        <w:ind w:right="0" w:hanging="361"/>
        <w:jc w:val="left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รายละเอียดรายวิชา หรือ ป</w:t>
      </w:r>
      <w:r w:rsidR="00E63BE9"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ระมวลรายวิชา </w:t>
      </w:r>
    </w:p>
    <w:p w14:paraId="67B1A39A" w14:textId="77777777" w:rsidR="006F5E8E" w:rsidRPr="001F0E67" w:rsidRDefault="00E63BE9" w:rsidP="00CB458C">
      <w:pPr>
        <w:numPr>
          <w:ilvl w:val="1"/>
          <w:numId w:val="4"/>
        </w:numPr>
        <w:ind w:right="0" w:hanging="361"/>
        <w:jc w:val="left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แผนการสอน </w:t>
      </w:r>
    </w:p>
    <w:p w14:paraId="24DE4B4D" w14:textId="1EEDE268" w:rsidR="006F5E8E" w:rsidRPr="001F0E67" w:rsidRDefault="00E63BE9" w:rsidP="00CB458C">
      <w:pPr>
        <w:numPr>
          <w:ilvl w:val="1"/>
          <w:numId w:val="4"/>
        </w:numPr>
        <w:ind w:right="0" w:hanging="361"/>
        <w:jc w:val="left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เอกสารหรือ</w:t>
      </w:r>
      <w:r w:rsidR="00C4257C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คู่มือที่เกี่ยวข้องกับการจัดการเรียนการสอน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</w:t>
      </w:r>
    </w:p>
    <w:p w14:paraId="27138055" w14:textId="6DE7D0B0" w:rsidR="00CB458C" w:rsidRPr="001F0E67" w:rsidRDefault="00CB458C" w:rsidP="00CB458C">
      <w:pPr>
        <w:ind w:right="0"/>
        <w:jc w:val="left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   2.2 การออกแบบและการจัดกิจกรรมการเรียนการสอน</w:t>
      </w:r>
    </w:p>
    <w:p w14:paraId="0EE34546" w14:textId="77777777" w:rsidR="00CB458C" w:rsidRPr="001F0E67" w:rsidRDefault="00CB458C" w:rsidP="00CB458C">
      <w:pPr>
        <w:numPr>
          <w:ilvl w:val="1"/>
          <w:numId w:val="6"/>
        </w:numPr>
        <w:ind w:right="0" w:hanging="361"/>
        <w:jc w:val="left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รายละเอียดรายวิชา หรือ ประมวลรายวิชา </w:t>
      </w:r>
    </w:p>
    <w:p w14:paraId="3FE539BD" w14:textId="05BA26AB" w:rsidR="00CB458C" w:rsidRPr="001F0E67" w:rsidRDefault="00CB458C" w:rsidP="00CB458C">
      <w:pPr>
        <w:numPr>
          <w:ilvl w:val="1"/>
          <w:numId w:val="6"/>
        </w:numPr>
        <w:ind w:right="0" w:hanging="361"/>
        <w:jc w:val="left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แผนการสอน </w:t>
      </w:r>
    </w:p>
    <w:p w14:paraId="7EFB8237" w14:textId="77777777" w:rsidR="00C4257C" w:rsidRPr="001F0E67" w:rsidRDefault="00E63BE9" w:rsidP="00CB458C">
      <w:pPr>
        <w:numPr>
          <w:ilvl w:val="1"/>
          <w:numId w:val="6"/>
        </w:numPr>
        <w:ind w:right="0" w:hanging="361"/>
        <w:jc w:val="left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วิธีการ</w:t>
      </w:r>
      <w:r w:rsidR="00C4257C"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วัด และประเมินผล เครื่องมือที่ใช้ และตัวอย่างเครื่องมือที่ใช้ในการวัดและประเมินผล </w:t>
      </w:r>
    </w:p>
    <w:p w14:paraId="11BF6F7F" w14:textId="65B30CA1" w:rsidR="006F5E8E" w:rsidRPr="001F0E67" w:rsidRDefault="0021316E" w:rsidP="00CB458C">
      <w:pPr>
        <w:numPr>
          <w:ilvl w:val="1"/>
          <w:numId w:val="6"/>
        </w:numPr>
        <w:ind w:right="0" w:hanging="361"/>
        <w:jc w:val="left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ตัวอย่างวิดิทัศน์การจัดกา</w:t>
      </w:r>
      <w:r w:rsidR="00CB458C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ร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เ</w:t>
      </w:r>
      <w:r w:rsidR="00C4257C"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รียนการสอน </w:t>
      </w:r>
    </w:p>
    <w:p w14:paraId="27AC4878" w14:textId="77777777" w:rsidR="00CB458C" w:rsidRPr="001F0E67" w:rsidRDefault="00C4257C" w:rsidP="00CB458C">
      <w:pPr>
        <w:numPr>
          <w:ilvl w:val="1"/>
          <w:numId w:val="6"/>
        </w:numPr>
        <w:spacing w:after="15" w:line="248" w:lineRule="auto"/>
        <w:ind w:right="0" w:hanging="361"/>
        <w:jc w:val="left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ตัวอย่างสื่อที่ใช้ในการเรียนการสอน</w:t>
      </w:r>
    </w:p>
    <w:p w14:paraId="773E5F09" w14:textId="2424826D" w:rsidR="006F5E8E" w:rsidRPr="001F0E67" w:rsidRDefault="00E63BE9" w:rsidP="00CB458C">
      <w:pPr>
        <w:numPr>
          <w:ilvl w:val="1"/>
          <w:numId w:val="6"/>
        </w:numPr>
        <w:spacing w:after="15" w:line="248" w:lineRule="auto"/>
        <w:ind w:right="0" w:hanging="361"/>
        <w:jc w:val="left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ผลการ</w:t>
      </w:r>
      <w:r w:rsidR="00C4257C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วัดและประเมินผล ผลการเรียนรู้ของนักศึกษา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</w:t>
      </w:r>
    </w:p>
    <w:p w14:paraId="2ED0CF36" w14:textId="3482AC56" w:rsidR="006F5E8E" w:rsidRPr="001F0E67" w:rsidRDefault="00C4257C" w:rsidP="00CB458C">
      <w:pPr>
        <w:pStyle w:val="ListParagraph"/>
        <w:numPr>
          <w:ilvl w:val="0"/>
          <w:numId w:val="7"/>
        </w:numPr>
        <w:ind w:left="1440" w:right="0"/>
        <w:jc w:val="left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ผล</w:t>
      </w:r>
      <w:r w:rsidR="00E63BE9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ประเมินการสอนของอาจารย์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</w:t>
      </w:r>
      <w:r w:rsidR="00E63BE9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โดย</w:t>
      </w:r>
      <w:r w:rsidR="00881C6F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นักศึกษา/คณะ/</w:t>
      </w:r>
      <w:r w:rsidR="00AE618C">
        <w:rPr>
          <w:rFonts w:ascii="DBCHUANPIMPSU-RUGULAR" w:hAnsi="DBCHUANPIMPSU-RUGULAR" w:cs="DBCHUANPIMPSU-RUGULAR" w:hint="cs"/>
          <w:color w:val="auto"/>
          <w:szCs w:val="32"/>
          <w:cs/>
        </w:rPr>
        <w:t>สาขาวิชา/</w:t>
      </w:r>
      <w:r w:rsidR="00C148DE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อาจารย์ผู้</w:t>
      </w:r>
      <w:r w:rsidR="00881C6F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ร่วม</w:t>
      </w:r>
      <w:r w:rsidR="00C148DE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งาน</w:t>
      </w:r>
      <w:r w:rsidR="00E63BE9"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</w:t>
      </w:r>
    </w:p>
    <w:p w14:paraId="1BAA16AC" w14:textId="20DDB51E" w:rsidR="006F5E8E" w:rsidRPr="001F0E67" w:rsidRDefault="00E63BE9" w:rsidP="00CB458C">
      <w:pPr>
        <w:pStyle w:val="ListParagraph"/>
        <w:numPr>
          <w:ilvl w:val="0"/>
          <w:numId w:val="7"/>
        </w:numPr>
        <w:ind w:left="1440" w:right="0"/>
        <w:jc w:val="left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รายงาน</w:t>
      </w:r>
      <w:r w:rsidR="00C4257C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/บทความ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วิ</w:t>
      </w:r>
      <w:r w:rsidR="00C4257C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จัยในชั้นเรียน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 </w:t>
      </w:r>
    </w:p>
    <w:p w14:paraId="0C2F205F" w14:textId="77777777" w:rsidR="00CB458C" w:rsidRPr="001F0E67" w:rsidRDefault="00E63BE9" w:rsidP="00CB458C">
      <w:pPr>
        <w:pStyle w:val="ListParagraph"/>
        <w:numPr>
          <w:ilvl w:val="0"/>
          <w:numId w:val="7"/>
        </w:numPr>
        <w:ind w:left="1440" w:right="0"/>
        <w:jc w:val="left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ผล</w:t>
      </w:r>
      <w:r w:rsidR="00C4257C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สัมฤทธิ์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ของโครงงาน</w:t>
      </w:r>
      <w:r w:rsidR="0021316E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นักศึกษา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 </w:t>
      </w:r>
    </w:p>
    <w:p w14:paraId="650471DA" w14:textId="564ABC85" w:rsidR="006F5E8E" w:rsidRPr="001F0E67" w:rsidRDefault="00C4257C" w:rsidP="00CB458C">
      <w:pPr>
        <w:pStyle w:val="ListParagraph"/>
        <w:numPr>
          <w:ilvl w:val="0"/>
          <w:numId w:val="7"/>
        </w:numPr>
        <w:ind w:left="1440" w:right="0"/>
        <w:jc w:val="left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การจัดนิทรรศการ การแสดง</w:t>
      </w:r>
      <w:r w:rsidR="0055119C"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(ภาพ)</w:t>
      </w:r>
    </w:p>
    <w:p w14:paraId="7690B493" w14:textId="786EC472" w:rsidR="006F5E8E" w:rsidRPr="001F0E67" w:rsidRDefault="00CB458C" w:rsidP="00E24B97">
      <w:pPr>
        <w:pStyle w:val="ListParagraph"/>
        <w:numPr>
          <w:ilvl w:val="0"/>
          <w:numId w:val="7"/>
        </w:numPr>
        <w:ind w:left="1440" w:right="0"/>
        <w:jc w:val="left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ตัวอย่างชิ้นงานของนักศึกษา </w:t>
      </w:r>
      <w:r w:rsidR="00C4257C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นวัตกรรมสิ่งประดิษฐ์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จากการเรียนรู้ของนักศึกษา</w:t>
      </w:r>
      <w:r w:rsidR="00E63BE9"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</w:t>
      </w:r>
    </w:p>
    <w:p w14:paraId="286C5953" w14:textId="747A068E" w:rsidR="006F5E8E" w:rsidRPr="001F0E67" w:rsidRDefault="00C4257C" w:rsidP="00CB458C">
      <w:pPr>
        <w:pStyle w:val="ListParagraph"/>
        <w:numPr>
          <w:ilvl w:val="0"/>
          <w:numId w:val="7"/>
        </w:numPr>
        <w:ind w:left="1440" w:right="0"/>
        <w:jc w:val="left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แฟ้</w:t>
      </w:r>
      <w:r w:rsidR="00E63BE9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มสะสมงานของ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นักศึกษา</w:t>
      </w:r>
      <w:r w:rsidR="00881C6F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/</w:t>
      </w:r>
      <w:r w:rsidR="00E63BE9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รายงานการปฏิ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บัติงาน</w:t>
      </w:r>
      <w:r w:rsidR="00E63BE9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ประ</w:t>
      </w:r>
      <w:r w:rsidR="00C148DE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จำตัวนักศึกษา</w:t>
      </w:r>
      <w:r w:rsidR="00E63BE9"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 </w:t>
      </w:r>
    </w:p>
    <w:p w14:paraId="5FAB8A9C" w14:textId="31BFD0EA" w:rsidR="006F5E8E" w:rsidRPr="001F0E67" w:rsidRDefault="00E63BE9" w:rsidP="00CB458C">
      <w:pPr>
        <w:pStyle w:val="ListParagraph"/>
        <w:numPr>
          <w:ilvl w:val="0"/>
          <w:numId w:val="7"/>
        </w:numPr>
        <w:ind w:left="1440" w:right="0"/>
        <w:jc w:val="left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ผลการ</w:t>
      </w:r>
      <w:r w:rsidR="00C148DE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ศึกษาก่อนและหลังการเรียนการสอน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 </w:t>
      </w:r>
    </w:p>
    <w:p w14:paraId="3B028F69" w14:textId="6950EA4E" w:rsidR="006F5E8E" w:rsidRPr="001F0E67" w:rsidRDefault="00CB458C" w:rsidP="00CB458C">
      <w:pPr>
        <w:spacing w:after="15" w:line="248" w:lineRule="auto"/>
        <w:ind w:right="0"/>
        <w:jc w:val="left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lastRenderedPageBreak/>
        <w:t xml:space="preserve">  </w:t>
      </w:r>
      <w:r w:rsidR="00821415"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 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2.3 การพัฒ</w:t>
      </w:r>
      <w:r w:rsidR="00C148DE"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นาตนเองด้านวิชาชีพ การศึกษา </w:t>
      </w:r>
    </w:p>
    <w:p w14:paraId="6C4479B2" w14:textId="2B985274" w:rsidR="006F5E8E" w:rsidRPr="001F0E67" w:rsidRDefault="00E63BE9" w:rsidP="00CB458C">
      <w:pPr>
        <w:numPr>
          <w:ilvl w:val="1"/>
          <w:numId w:val="8"/>
        </w:numPr>
        <w:spacing w:after="52"/>
        <w:ind w:right="0" w:hanging="361"/>
        <w:jc w:val="left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เอกสาร </w:t>
      </w:r>
      <w:r w:rsidR="00C148DE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หลักฐานเกี่ยวกับการเพิ่มพูนประสบการณ์/การพัฒนาตนเอง เช่น ประกาศนียบ</w:t>
      </w:r>
      <w:r w:rsidR="0055119C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ั</w:t>
      </w:r>
      <w:r w:rsidR="00C148DE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ตรการเข้ารับการอบรม/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ปร</w:t>
      </w:r>
      <w:r w:rsidR="00C148DE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ะชุม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/</w:t>
      </w:r>
      <w:r w:rsidR="00C148DE"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สัมมนา 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เป็นต้น  </w:t>
      </w:r>
    </w:p>
    <w:p w14:paraId="19FD979B" w14:textId="77777777" w:rsidR="00C148DE" w:rsidRPr="001F0E67" w:rsidRDefault="00E63BE9" w:rsidP="00CB458C">
      <w:pPr>
        <w:numPr>
          <w:ilvl w:val="1"/>
          <w:numId w:val="8"/>
        </w:numPr>
        <w:ind w:right="0" w:hanging="361"/>
        <w:jc w:val="left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เอกสาร</w:t>
      </w:r>
      <w:r w:rsidR="00C148DE"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หลักฐานเกี่ยวกับนวัตกรรม สื่อการเรียนรู้ สิ่งประดิษฐ์ การนำไปใช้ประโยชน์ 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</w:t>
      </w:r>
    </w:p>
    <w:p w14:paraId="30ADC530" w14:textId="7E04D951" w:rsidR="006F5E8E" w:rsidRPr="001F0E67" w:rsidRDefault="00E63BE9" w:rsidP="00CB458C">
      <w:pPr>
        <w:numPr>
          <w:ilvl w:val="1"/>
          <w:numId w:val="8"/>
        </w:numPr>
        <w:ind w:right="0" w:hanging="361"/>
        <w:jc w:val="left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โครงการ</w:t>
      </w:r>
      <w:r w:rsidR="00C148DE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วิจัยด้านการศึกษา/การวิจัยในชั้นเรียน รายงานผลการวิจัย การนำไปใช้</w:t>
      </w:r>
      <w:r w:rsidR="0051439D">
        <w:rPr>
          <w:rFonts w:ascii="DBCHUANPIMPSU-RUGULAR" w:hAnsi="DBCHUANPIMPSU-RUGULAR" w:cs="DBCHUANPIMPSU-RUGULAR"/>
          <w:color w:val="auto"/>
          <w:szCs w:val="32"/>
          <w:cs/>
        </w:rPr>
        <w:br/>
      </w:r>
      <w:r w:rsidR="00C148DE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เพื่อการพัฒนาการจัดการเรียนการสอน การนำเสนอในที่ประชุมร</w:t>
      </w:r>
      <w:r w:rsidR="001F0E67">
        <w:rPr>
          <w:rFonts w:ascii="DBCHUANPIMPSU-RUGULAR" w:hAnsi="DBCHUANPIMPSU-RUGULAR" w:cs="DBCHUANPIMPSU-RUGULAR" w:hint="cs"/>
          <w:color w:val="auto"/>
          <w:szCs w:val="32"/>
          <w:cs/>
        </w:rPr>
        <w:t>ะดับ</w:t>
      </w:r>
      <w:r w:rsidR="00C148DE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ชา</w:t>
      </w:r>
      <w:r w:rsidR="001F0E67">
        <w:rPr>
          <w:rFonts w:ascii="DBCHUANPIMPSU-RUGULAR" w:hAnsi="DBCHUANPIMPSU-RUGULAR" w:cs="DBCHUANPIMPSU-RUGULAR" w:hint="cs"/>
          <w:color w:val="auto"/>
          <w:szCs w:val="32"/>
          <w:cs/>
        </w:rPr>
        <w:t>ติ</w:t>
      </w:r>
      <w:r w:rsidR="00C148DE"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/นานาชาติ  </w:t>
      </w:r>
    </w:p>
    <w:p w14:paraId="038EA786" w14:textId="7F5ACAB8" w:rsidR="00CB458C" w:rsidRPr="001F0E67" w:rsidRDefault="00E63BE9" w:rsidP="00CB458C">
      <w:pPr>
        <w:numPr>
          <w:ilvl w:val="1"/>
          <w:numId w:val="8"/>
        </w:numPr>
        <w:spacing w:after="15" w:line="248" w:lineRule="auto"/>
        <w:ind w:right="0" w:hanging="361"/>
        <w:jc w:val="left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เอกสาร บทความ </w:t>
      </w:r>
      <w:r w:rsidR="00C148DE"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หนังสือ ตำราที่เกี่ยวข้องกับการศึกษา </w:t>
      </w:r>
    </w:p>
    <w:p w14:paraId="6946BCF0" w14:textId="1A0801C7" w:rsidR="006F5E8E" w:rsidRPr="001F0E67" w:rsidRDefault="00821415" w:rsidP="00821415">
      <w:pPr>
        <w:spacing w:after="15" w:line="248" w:lineRule="auto"/>
        <w:ind w:right="0"/>
        <w:jc w:val="left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</w:rPr>
        <w:t xml:space="preserve">    2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.</w:t>
      </w:r>
      <w:r w:rsidRPr="001F0E67">
        <w:rPr>
          <w:rFonts w:ascii="DBCHUANPIMPSU-RUGULAR" w:hAnsi="DBCHUANPIMPSU-RUGULAR" w:cs="DBCHUANPIMPSU-RUGULAR" w:hint="cs"/>
          <w:color w:val="auto"/>
          <w:szCs w:val="32"/>
        </w:rPr>
        <w:t xml:space="preserve">4 </w:t>
      </w:r>
      <w:r w:rsidR="00E63BE9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การมีส่วนร่วมในพันธกิจ/ภารกิจด้านการเรียนการสอนของ</w:t>
      </w:r>
      <w:r w:rsidR="00C148DE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หน่วยงาน</w:t>
      </w:r>
      <w:r w:rsidR="00E63BE9"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 </w:t>
      </w:r>
    </w:p>
    <w:p w14:paraId="5FEF533E" w14:textId="484345CC" w:rsidR="00CB458C" w:rsidRPr="001F0E67" w:rsidRDefault="00E63BE9" w:rsidP="001F0E67">
      <w:pPr>
        <w:pStyle w:val="ListParagraph"/>
        <w:numPr>
          <w:ilvl w:val="0"/>
          <w:numId w:val="9"/>
        </w:numPr>
        <w:ind w:left="1440" w:right="0"/>
        <w:jc w:val="left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เอกสาร </w:t>
      </w:r>
      <w:r w:rsidR="00C148DE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หลักฐาน คำสั่ง รายงานการประชุม เป็นต้น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ที่แสดงถึงการมี</w:t>
      </w:r>
      <w:r w:rsidR="00C148DE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ส่วนร่วม</w:t>
      </w:r>
      <w:r w:rsidR="001F0E67">
        <w:rPr>
          <w:rFonts w:ascii="DBCHUANPIMPSU-RUGULAR" w:hAnsi="DBCHUANPIMPSU-RUGULAR" w:cs="DBCHUANPIMPSU-RUGULAR"/>
          <w:color w:val="auto"/>
          <w:szCs w:val="32"/>
          <w:cs/>
        </w:rPr>
        <w:br/>
      </w:r>
      <w:r w:rsidR="00C148DE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ในพ</w:t>
      </w:r>
      <w:r w:rsidR="001F0E67">
        <w:rPr>
          <w:rFonts w:ascii="DBCHUANPIMPSU-RUGULAR" w:hAnsi="DBCHUANPIMPSU-RUGULAR" w:cs="DBCHUANPIMPSU-RUGULAR" w:hint="cs"/>
          <w:color w:val="auto"/>
          <w:szCs w:val="32"/>
          <w:cs/>
        </w:rPr>
        <w:t>ั</w:t>
      </w:r>
      <w:r w:rsidR="00C148DE"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นธกิจ/ภารกิจของหน่วยงาน </w:t>
      </w:r>
    </w:p>
    <w:p w14:paraId="6175B815" w14:textId="20EDDACB" w:rsidR="00EA68C5" w:rsidRPr="001F0E67" w:rsidRDefault="00E63BE9" w:rsidP="001F0E67">
      <w:pPr>
        <w:pStyle w:val="ListParagraph"/>
        <w:numPr>
          <w:ilvl w:val="0"/>
          <w:numId w:val="9"/>
        </w:numPr>
        <w:ind w:left="1440" w:right="0"/>
        <w:jc w:val="left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ผลการประเมินการมี</w:t>
      </w:r>
      <w:r w:rsidR="00EA68C5"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ส่วนร่วมในฐานะกรรมการ อนุกรรมการ หรือคณะทำงาน </w:t>
      </w:r>
    </w:p>
    <w:p w14:paraId="7C23E793" w14:textId="117B4C88" w:rsidR="006F5E8E" w:rsidRPr="001F0E67" w:rsidRDefault="00D350CF" w:rsidP="001F0E67">
      <w:pPr>
        <w:pStyle w:val="ListParagraph"/>
        <w:numPr>
          <w:ilvl w:val="0"/>
          <w:numId w:val="9"/>
        </w:numPr>
        <w:ind w:left="1440" w:right="0"/>
        <w:jc w:val="left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ผ</w:t>
      </w:r>
      <w:r w:rsidR="00E63BE9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ลการประเมินการเป็นอาจารย์พี่เ</w:t>
      </w:r>
      <w:r w:rsidR="00EA68C5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ลี้ยง</w:t>
      </w:r>
      <w:r w:rsidR="00E63BE9"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</w:t>
      </w:r>
    </w:p>
    <w:p w14:paraId="2650FCB0" w14:textId="2E5EC67D" w:rsidR="00DD155A" w:rsidRPr="007A6675" w:rsidRDefault="00EA68C5" w:rsidP="007A6675">
      <w:pPr>
        <w:pStyle w:val="ListParagraph"/>
        <w:numPr>
          <w:ilvl w:val="0"/>
          <w:numId w:val="9"/>
        </w:numPr>
        <w:spacing w:after="15" w:line="248" w:lineRule="auto"/>
        <w:ind w:left="1440" w:right="0"/>
        <w:jc w:val="left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กำหนดการอบรมเกี่ยวกับการเรียนการสอนในหน่วนงาน รวมทั้งผลการประเมิน </w:t>
      </w:r>
    </w:p>
    <w:p w14:paraId="40386C69" w14:textId="72239959" w:rsidR="006F5E8E" w:rsidRPr="001F0E67" w:rsidRDefault="00B12511" w:rsidP="00CA51D7">
      <w:pPr>
        <w:spacing w:after="15" w:line="248" w:lineRule="auto"/>
        <w:ind w:left="320" w:right="0" w:firstLine="0"/>
        <w:jc w:val="left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</w:rPr>
        <w:t>2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.</w:t>
      </w:r>
      <w:r w:rsidRPr="001F0E67">
        <w:rPr>
          <w:rFonts w:ascii="DBCHUANPIMPSU-RUGULAR" w:hAnsi="DBCHUANPIMPSU-RUGULAR" w:cs="DBCHUANPIMPSU-RUGULAR" w:hint="cs"/>
          <w:color w:val="auto"/>
          <w:szCs w:val="32"/>
        </w:rPr>
        <w:t xml:space="preserve">5 </w:t>
      </w:r>
      <w:r w:rsidR="00E63BE9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การได้รับการยอมรับ เกียรติยศ หรือราง</w:t>
      </w:r>
      <w:r w:rsidR="00EA68C5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วัล</w:t>
      </w:r>
      <w:r w:rsidR="00E63BE9"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ระดับองค์กร</w:t>
      </w:r>
      <w:r w:rsidR="00370134">
        <w:rPr>
          <w:rFonts w:ascii="DBCHUANPIMPSU-RUGULAR" w:hAnsi="DBCHUANPIMPSU-RUGULAR" w:cs="DBCHUANPIMPSU-RUGULAR" w:hint="cs"/>
          <w:color w:val="auto"/>
          <w:szCs w:val="32"/>
          <w:cs/>
        </w:rPr>
        <w:t>/</w:t>
      </w:r>
      <w:r w:rsidR="00CA51D7">
        <w:rPr>
          <w:rFonts w:ascii="DBCHUANPIMPSU-RUGULAR" w:hAnsi="DBCHUANPIMPSU-RUGULAR" w:cs="DBCHUANPIMPSU-RUGULAR" w:hint="cs"/>
          <w:color w:val="auto"/>
          <w:szCs w:val="32"/>
          <w:cs/>
        </w:rPr>
        <w:t>ระดับ</w:t>
      </w:r>
      <w:r w:rsidR="00EA68C5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ภูมิภาค</w:t>
      </w:r>
      <w:r w:rsidR="00370134">
        <w:rPr>
          <w:rFonts w:ascii="DBCHUANPIMPSU-RUGULAR" w:hAnsi="DBCHUANPIMPSU-RUGULAR" w:cs="DBCHUANPIMPSU-RUGULAR" w:hint="cs"/>
          <w:color w:val="auto"/>
          <w:szCs w:val="32"/>
          <w:cs/>
        </w:rPr>
        <w:t>/</w:t>
      </w:r>
      <w:r w:rsidR="00CA51D7">
        <w:rPr>
          <w:rFonts w:ascii="DBCHUANPIMPSU-RUGULAR" w:hAnsi="DBCHUANPIMPSU-RUGULAR" w:cs="DBCHUANPIMPSU-RUGULAR" w:hint="cs"/>
          <w:color w:val="auto"/>
          <w:szCs w:val="32"/>
          <w:cs/>
        </w:rPr>
        <w:t>ระดับ</w:t>
      </w:r>
      <w:r w:rsidR="00EA68C5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ชาติ</w:t>
      </w:r>
      <w:r w:rsidR="00370134">
        <w:rPr>
          <w:rFonts w:ascii="DBCHUANPIMPSU-RUGULAR" w:hAnsi="DBCHUANPIMPSU-RUGULAR" w:cs="DBCHUANPIMPSU-RUGULAR" w:hint="cs"/>
          <w:color w:val="auto"/>
          <w:szCs w:val="32"/>
          <w:cs/>
        </w:rPr>
        <w:t>/</w:t>
      </w:r>
      <w:r w:rsidR="00CA51D7">
        <w:rPr>
          <w:rFonts w:ascii="DBCHUANPIMPSU-RUGULAR" w:hAnsi="DBCHUANPIMPSU-RUGULAR" w:cs="DBCHUANPIMPSU-RUGULAR"/>
          <w:color w:val="auto"/>
          <w:szCs w:val="32"/>
          <w:cs/>
        </w:rPr>
        <w:br/>
      </w:r>
      <w:r w:rsidR="00CA51D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    ระดับ</w:t>
      </w:r>
      <w:r w:rsidR="00EA68C5"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นานาชาติ </w:t>
      </w:r>
      <w:r w:rsidR="00E63BE9"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  </w:t>
      </w:r>
    </w:p>
    <w:p w14:paraId="4FA3C9E4" w14:textId="5D93EA19" w:rsidR="00EA68C5" w:rsidRPr="001F0E67" w:rsidRDefault="00EA68C5" w:rsidP="00D94BD2">
      <w:pPr>
        <w:pStyle w:val="ListParagraph"/>
        <w:numPr>
          <w:ilvl w:val="0"/>
          <w:numId w:val="9"/>
        </w:numPr>
        <w:ind w:left="1440" w:right="0"/>
        <w:jc w:val="left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หนังสือเชิญเป็นวิทยากร ผู้ทรงคุณวุฒิด้านการเรียนการสอนจากห</w:t>
      </w:r>
      <w:r w:rsidR="0021316E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น่วยงานทั้งภายในและภายนอกมหาวิทย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าลัย ทั้งระดับชาติ/นานาชาติ</w:t>
      </w:r>
    </w:p>
    <w:p w14:paraId="6F5A6294" w14:textId="11725DA9" w:rsidR="00DE6C67" w:rsidRPr="001F0E67" w:rsidRDefault="00EA68C5" w:rsidP="00B12511">
      <w:pPr>
        <w:pStyle w:val="ListParagraph"/>
        <w:numPr>
          <w:ilvl w:val="0"/>
          <w:numId w:val="9"/>
        </w:numPr>
        <w:ind w:left="1440" w:right="0"/>
        <w:jc w:val="left"/>
        <w:rPr>
          <w:rFonts w:ascii="DBCHUANPIMPSU-RUGULAR" w:hAnsi="DBCHUANPIMPSU-RUGULAR" w:cs="DBCHUANPIMPSU-RUGULAR"/>
          <w:color w:val="auto"/>
          <w:szCs w:val="32"/>
        </w:rPr>
      </w:pP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หลักฐาน</w:t>
      </w:r>
      <w:r w:rsidR="00E63BE9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การได้รับการยกย่อง ราง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วัล</w:t>
      </w:r>
      <w:r w:rsidR="00E63BE9" w:rsidRPr="001F0E67">
        <w:rPr>
          <w:rFonts w:ascii="DBCHUANPIMPSU-RUGULAR" w:hAnsi="DBCHUANPIMPSU-RUGULAR" w:cs="DBCHUANPIMPSU-RUGULAR" w:hint="cs"/>
          <w:color w:val="auto"/>
          <w:szCs w:val="32"/>
          <w:cs/>
        </w:rPr>
        <w:t>/เกียรติ</w:t>
      </w:r>
      <w:r w:rsidRPr="001F0E67">
        <w:rPr>
          <w:rFonts w:ascii="DBCHUANPIMPSU-RUGULAR" w:hAnsi="DBCHUANPIMPSU-RUGULAR" w:cs="DBCHUANPIMPSU-RUGULAR" w:hint="cs"/>
          <w:color w:val="auto"/>
          <w:szCs w:val="32"/>
          <w:cs/>
        </w:rPr>
        <w:t>บัตร</w:t>
      </w:r>
      <w:r w:rsidR="00E63BE9" w:rsidRPr="001F0E67">
        <w:rPr>
          <w:rFonts w:ascii="DBCHUANPIMPSU-RUGULAR" w:hAnsi="DBCHUANPIMPSU-RUGULAR" w:cs="DBCHUANPIMPSU-RUGULAR" w:hint="cs"/>
          <w:color w:val="auto"/>
          <w:szCs w:val="32"/>
          <w:cs/>
        </w:rPr>
        <w:t xml:space="preserve">ด้านการเรียนการสอน </w:t>
      </w:r>
      <w:r w:rsidR="00E63BE9" w:rsidRPr="001F0E67">
        <w:rPr>
          <w:rFonts w:ascii="DBCHUANPIMPSU-RUGULAR" w:hAnsi="DBCHUANPIMPSU-RUGULAR" w:cs="DBCHUANPIMPSU-RUGULAR" w:hint="cs"/>
          <w:color w:val="auto"/>
          <w:szCs w:val="32"/>
        </w:rPr>
        <w:tab/>
      </w:r>
    </w:p>
    <w:sectPr w:rsidR="00DE6C67" w:rsidRPr="001F0E67" w:rsidSect="002E54C6">
      <w:footerReference w:type="even" r:id="rId9"/>
      <w:footerReference w:type="default" r:id="rId10"/>
      <w:footerReference w:type="first" r:id="rId11"/>
      <w:pgSz w:w="11904" w:h="16838"/>
      <w:pgMar w:top="1244" w:right="1408" w:bottom="1170" w:left="1416" w:header="720" w:footer="1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6BC05" w14:textId="77777777" w:rsidR="00B6109B" w:rsidRDefault="00B6109B">
      <w:pPr>
        <w:spacing w:after="0" w:line="240" w:lineRule="auto"/>
      </w:pPr>
      <w:r>
        <w:separator/>
      </w:r>
    </w:p>
  </w:endnote>
  <w:endnote w:type="continuationSeparator" w:id="0">
    <w:p w14:paraId="3F056085" w14:textId="77777777" w:rsidR="00B6109B" w:rsidRDefault="00B6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BCHUANPIMPSU-RUGULAR">
    <w:panose1 w:val="02000806000000020004"/>
    <w:charset w:val="DE"/>
    <w:family w:val="auto"/>
    <w:pitch w:val="variable"/>
    <w:sig w:usb0="81000003" w:usb1="1000204A" w:usb2="00000000" w:usb3="00000000" w:csb0="0001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3C563" w14:textId="77777777" w:rsidR="00AA00D1" w:rsidRDefault="00AA00D1">
    <w:pPr>
      <w:spacing w:after="0" w:line="259" w:lineRule="auto"/>
      <w:ind w:left="0" w:right="61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276DA58" wp14:editId="04A33B83">
              <wp:simplePos x="0" y="0"/>
              <wp:positionH relativeFrom="page">
                <wp:posOffset>881177</wp:posOffset>
              </wp:positionH>
              <wp:positionV relativeFrom="page">
                <wp:posOffset>9661855</wp:posOffset>
              </wp:positionV>
              <wp:extent cx="5799709" cy="6096"/>
              <wp:effectExtent l="0" t="0" r="0" b="0"/>
              <wp:wrapSquare wrapText="bothSides"/>
              <wp:docPr id="5015" name="Group 50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9709" cy="6096"/>
                        <a:chOff x="0" y="0"/>
                        <a:chExt cx="5799709" cy="6096"/>
                      </a:xfrm>
                    </wpg:grpSpPr>
                    <wps:wsp>
                      <wps:cNvPr id="5155" name="Shape 5155"/>
                      <wps:cNvSpPr/>
                      <wps:spPr>
                        <a:xfrm>
                          <a:off x="0" y="0"/>
                          <a:ext cx="579970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9709" h="9144">
                              <a:moveTo>
                                <a:pt x="0" y="0"/>
                              </a:moveTo>
                              <a:lnTo>
                                <a:pt x="5799709" y="0"/>
                              </a:lnTo>
                              <a:lnTo>
                                <a:pt x="579970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29361D7B" id="Group 5015" o:spid="_x0000_s1026" style="position:absolute;margin-left:69.4pt;margin-top:760.8pt;width:456.65pt;height:.5pt;z-index:251658240;mso-position-horizontal-relative:page;mso-position-vertical-relative:page" coordsize="5799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">
              <v:shape id="Shape 5155" o:spid="_x0000_s1027" style="position:absolute;width:57997;height:91;visibility:visible;mso-wrap-style:square;v-text-anchor:top" coordsize="57997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" path="m,l5799709,r,9144l,9144,,e" fillcolor="#d9d9d9" stroked="f" strokeweight="0">
                <v:stroke miterlimit="83231f" joinstyle="miter"/>
                <v:path arrowok="t" textboxrect="0,0,5799709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</w:instrText>
    </w:r>
    <w:r>
      <w:rPr>
        <w:szCs w:val="32"/>
        <w:cs/>
      </w:rPr>
      <w:instrText xml:space="preserve">* </w:instrText>
    </w:r>
    <w:r>
      <w:instrText xml:space="preserve">MERGEFORMAT </w:instrText>
    </w:r>
    <w:r>
      <w:fldChar w:fldCharType="separate"/>
    </w:r>
    <w:r>
      <w:t>1</w:t>
    </w:r>
    <w:r>
      <w:fldChar w:fldCharType="end"/>
    </w:r>
    <w:r>
      <w:t xml:space="preserve"> | </w:t>
    </w:r>
    <w:r>
      <w:rPr>
        <w:color w:val="7F7F7F"/>
        <w:szCs w:val="32"/>
        <w:cs/>
      </w:rPr>
      <w:t xml:space="preserve">ห </w:t>
    </w:r>
    <w:proofErr w:type="spellStart"/>
    <w:r>
      <w:rPr>
        <w:color w:val="7F7F7F"/>
        <w:szCs w:val="32"/>
        <w:cs/>
      </w:rPr>
      <w:t>น้</w:t>
    </w:r>
    <w:proofErr w:type="spellEnd"/>
    <w:r>
      <w:rPr>
        <w:color w:val="7F7F7F"/>
        <w:szCs w:val="32"/>
        <w:cs/>
      </w:rPr>
      <w:t xml:space="preserve"> า</w:t>
    </w:r>
    <w:r>
      <w:rPr>
        <w:szCs w:val="32"/>
        <w:cs/>
      </w:rPr>
      <w:t xml:space="preserve"> </w:t>
    </w:r>
  </w:p>
  <w:p w14:paraId="7B087074" w14:textId="77777777" w:rsidR="00AA00D1" w:rsidRDefault="00AA00D1">
    <w:pPr>
      <w:spacing w:after="0" w:line="259" w:lineRule="auto"/>
      <w:ind w:left="0" w:right="0" w:firstLine="0"/>
      <w:jc w:val="left"/>
    </w:pPr>
    <w:r>
      <w:rPr>
        <w:szCs w:val="32"/>
        <w:cs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1FA58" w14:textId="574B0EE2" w:rsidR="00AA00D1" w:rsidRPr="0051439D" w:rsidRDefault="00AA00D1">
    <w:pPr>
      <w:spacing w:after="0" w:line="259" w:lineRule="auto"/>
      <w:ind w:left="0" w:right="0" w:firstLine="0"/>
      <w:jc w:val="left"/>
      <w:rPr>
        <w:rFonts w:ascii="DBCHUANPIMPSU-RUGULAR" w:hAnsi="DBCHUANPIMPSU-RUGULAR" w:cs="DBCHUANPIMPSU-RUGULAR"/>
        <w:sz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9BC9" w14:textId="77777777" w:rsidR="00AA00D1" w:rsidRDefault="00AA00D1">
    <w:pPr>
      <w:spacing w:after="0" w:line="259" w:lineRule="auto"/>
      <w:ind w:left="0" w:right="61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682DDD4" wp14:editId="45850E38">
              <wp:simplePos x="0" y="0"/>
              <wp:positionH relativeFrom="page">
                <wp:posOffset>881177</wp:posOffset>
              </wp:positionH>
              <wp:positionV relativeFrom="page">
                <wp:posOffset>9661855</wp:posOffset>
              </wp:positionV>
              <wp:extent cx="5799709" cy="6096"/>
              <wp:effectExtent l="0" t="0" r="0" b="0"/>
              <wp:wrapSquare wrapText="bothSides"/>
              <wp:docPr id="4985" name="Group 49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9709" cy="6096"/>
                        <a:chOff x="0" y="0"/>
                        <a:chExt cx="5799709" cy="6096"/>
                      </a:xfrm>
                    </wpg:grpSpPr>
                    <wps:wsp>
                      <wps:cNvPr id="5151" name="Shape 5151"/>
                      <wps:cNvSpPr/>
                      <wps:spPr>
                        <a:xfrm>
                          <a:off x="0" y="0"/>
                          <a:ext cx="579970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9709" h="9144">
                              <a:moveTo>
                                <a:pt x="0" y="0"/>
                              </a:moveTo>
                              <a:lnTo>
                                <a:pt x="5799709" y="0"/>
                              </a:lnTo>
                              <a:lnTo>
                                <a:pt x="579970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592F1DC5" id="Group 4985" o:spid="_x0000_s1026" style="position:absolute;margin-left:69.4pt;margin-top:760.8pt;width:456.65pt;height:.5pt;z-index:251660288;mso-position-horizontal-relative:page;mso-position-vertical-relative:page" coordsize="5799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">
              <v:shape id="Shape 5151" o:spid="_x0000_s1027" style="position:absolute;width:57997;height:91;visibility:visible;mso-wrap-style:square;v-text-anchor:top" coordsize="57997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" path="m,l5799709,r,9144l,9144,,e" fillcolor="#d9d9d9" stroked="f" strokeweight="0">
                <v:stroke miterlimit="83231f" joinstyle="miter"/>
                <v:path arrowok="t" textboxrect="0,0,5799709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</w:instrText>
    </w:r>
    <w:r>
      <w:rPr>
        <w:szCs w:val="32"/>
        <w:cs/>
      </w:rPr>
      <w:instrText xml:space="preserve">* </w:instrText>
    </w:r>
    <w:r>
      <w:instrText xml:space="preserve">MERGEFORMAT </w:instrText>
    </w:r>
    <w:r>
      <w:fldChar w:fldCharType="separate"/>
    </w:r>
    <w:r>
      <w:t>1</w:t>
    </w:r>
    <w:r>
      <w:fldChar w:fldCharType="end"/>
    </w:r>
    <w:r>
      <w:t xml:space="preserve"> | </w:t>
    </w:r>
    <w:r>
      <w:rPr>
        <w:color w:val="7F7F7F"/>
        <w:szCs w:val="32"/>
        <w:cs/>
      </w:rPr>
      <w:t xml:space="preserve">ห </w:t>
    </w:r>
    <w:proofErr w:type="spellStart"/>
    <w:r>
      <w:rPr>
        <w:color w:val="7F7F7F"/>
        <w:szCs w:val="32"/>
        <w:cs/>
      </w:rPr>
      <w:t>น้</w:t>
    </w:r>
    <w:proofErr w:type="spellEnd"/>
    <w:r>
      <w:rPr>
        <w:color w:val="7F7F7F"/>
        <w:szCs w:val="32"/>
        <w:cs/>
      </w:rPr>
      <w:t xml:space="preserve"> า</w:t>
    </w:r>
    <w:r>
      <w:rPr>
        <w:szCs w:val="32"/>
        <w:cs/>
      </w:rPr>
      <w:t xml:space="preserve"> </w:t>
    </w:r>
  </w:p>
  <w:p w14:paraId="4DE338DF" w14:textId="77777777" w:rsidR="00AA00D1" w:rsidRDefault="00AA00D1">
    <w:pPr>
      <w:spacing w:after="0" w:line="259" w:lineRule="auto"/>
      <w:ind w:left="0" w:right="0" w:firstLine="0"/>
      <w:jc w:val="left"/>
    </w:pPr>
    <w:r>
      <w:rPr>
        <w:szCs w:val="32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D553E" w14:textId="77777777" w:rsidR="00B6109B" w:rsidRDefault="00B6109B">
      <w:pPr>
        <w:spacing w:after="0" w:line="240" w:lineRule="auto"/>
      </w:pPr>
      <w:r>
        <w:separator/>
      </w:r>
    </w:p>
  </w:footnote>
  <w:footnote w:type="continuationSeparator" w:id="0">
    <w:p w14:paraId="12EA3F94" w14:textId="77777777" w:rsidR="00B6109B" w:rsidRDefault="00B61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1280"/>
    <w:multiLevelType w:val="hybridMultilevel"/>
    <w:tmpl w:val="C66006B2"/>
    <w:lvl w:ilvl="0" w:tplc="E29E6782">
      <w:start w:val="1"/>
      <w:numFmt w:val="bullet"/>
      <w:lvlText w:val="-"/>
      <w:lvlJc w:val="left"/>
      <w:pPr>
        <w:ind w:left="706"/>
      </w:pPr>
      <w:rPr>
        <w:rFonts w:ascii="Cordia New" w:eastAsia="Cordia New" w:hAnsi="Cordia New" w:cs="Cordi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29E6782">
      <w:start w:val="1"/>
      <w:numFmt w:val="bullet"/>
      <w:lvlText w:val="-"/>
      <w:lvlJc w:val="left"/>
      <w:pPr>
        <w:ind w:left="1440"/>
      </w:pPr>
      <w:rPr>
        <w:rFonts w:ascii="Cordia New" w:eastAsia="Cordia New" w:hAnsi="Cordia New" w:cs="Cordi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A407E40">
      <w:start w:val="1"/>
      <w:numFmt w:val="bullet"/>
      <w:lvlText w:val="▪"/>
      <w:lvlJc w:val="left"/>
      <w:pPr>
        <w:ind w:left="2160"/>
      </w:pPr>
      <w:rPr>
        <w:rFonts w:ascii="Cordia New" w:eastAsia="Cordia New" w:hAnsi="Cordia New" w:cs="Cordi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A6C5888">
      <w:start w:val="1"/>
      <w:numFmt w:val="bullet"/>
      <w:lvlText w:val="•"/>
      <w:lvlJc w:val="left"/>
      <w:pPr>
        <w:ind w:left="2880"/>
      </w:pPr>
      <w:rPr>
        <w:rFonts w:ascii="Cordia New" w:eastAsia="Cordia New" w:hAnsi="Cordia New" w:cs="Cordi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708F798">
      <w:start w:val="1"/>
      <w:numFmt w:val="bullet"/>
      <w:lvlText w:val="o"/>
      <w:lvlJc w:val="left"/>
      <w:pPr>
        <w:ind w:left="3600"/>
      </w:pPr>
      <w:rPr>
        <w:rFonts w:ascii="Cordia New" w:eastAsia="Cordia New" w:hAnsi="Cordia New" w:cs="Cordi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3E6AEE8">
      <w:start w:val="1"/>
      <w:numFmt w:val="bullet"/>
      <w:lvlText w:val="▪"/>
      <w:lvlJc w:val="left"/>
      <w:pPr>
        <w:ind w:left="4320"/>
      </w:pPr>
      <w:rPr>
        <w:rFonts w:ascii="Cordia New" w:eastAsia="Cordia New" w:hAnsi="Cordia New" w:cs="Cordi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C34EDAA">
      <w:start w:val="1"/>
      <w:numFmt w:val="bullet"/>
      <w:lvlText w:val="•"/>
      <w:lvlJc w:val="left"/>
      <w:pPr>
        <w:ind w:left="5040"/>
      </w:pPr>
      <w:rPr>
        <w:rFonts w:ascii="Cordia New" w:eastAsia="Cordia New" w:hAnsi="Cordia New" w:cs="Cordi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E4099CE">
      <w:start w:val="1"/>
      <w:numFmt w:val="bullet"/>
      <w:lvlText w:val="o"/>
      <w:lvlJc w:val="left"/>
      <w:pPr>
        <w:ind w:left="5760"/>
      </w:pPr>
      <w:rPr>
        <w:rFonts w:ascii="Cordia New" w:eastAsia="Cordia New" w:hAnsi="Cordia New" w:cs="Cordi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E32E5FA">
      <w:start w:val="1"/>
      <w:numFmt w:val="bullet"/>
      <w:lvlText w:val="▪"/>
      <w:lvlJc w:val="left"/>
      <w:pPr>
        <w:ind w:left="6480"/>
      </w:pPr>
      <w:rPr>
        <w:rFonts w:ascii="Cordia New" w:eastAsia="Cordia New" w:hAnsi="Cordia New" w:cs="Cordi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515776"/>
    <w:multiLevelType w:val="multilevel"/>
    <w:tmpl w:val="FFEED6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18400D"/>
    <w:multiLevelType w:val="hybridMultilevel"/>
    <w:tmpl w:val="D30E5D8E"/>
    <w:lvl w:ilvl="0" w:tplc="E29E6782">
      <w:start w:val="1"/>
      <w:numFmt w:val="bullet"/>
      <w:lvlText w:val="-"/>
      <w:lvlJc w:val="left"/>
      <w:pPr>
        <w:ind w:left="1799" w:hanging="360"/>
      </w:pPr>
      <w:rPr>
        <w:rFonts w:ascii="Cordia New" w:eastAsia="Cordia New" w:hAnsi="Cordia New" w:cs="Cordi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3" w15:restartNumberingAfterBreak="0">
    <w:nsid w:val="217C3D08"/>
    <w:multiLevelType w:val="hybridMultilevel"/>
    <w:tmpl w:val="22E86E26"/>
    <w:lvl w:ilvl="0" w:tplc="E29E6782">
      <w:start w:val="1"/>
      <w:numFmt w:val="bullet"/>
      <w:lvlText w:val="-"/>
      <w:lvlJc w:val="left"/>
      <w:pPr>
        <w:ind w:left="706"/>
      </w:pPr>
      <w:rPr>
        <w:rFonts w:ascii="Cordia New" w:eastAsia="Cordia New" w:hAnsi="Cordia New" w:cs="Cordi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29E6782">
      <w:start w:val="1"/>
      <w:numFmt w:val="bullet"/>
      <w:lvlText w:val="-"/>
      <w:lvlJc w:val="left"/>
      <w:pPr>
        <w:ind w:left="1440"/>
      </w:pPr>
      <w:rPr>
        <w:rFonts w:ascii="Cordia New" w:eastAsia="Cordia New" w:hAnsi="Cordia New" w:cs="Cordi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A407E40">
      <w:start w:val="1"/>
      <w:numFmt w:val="bullet"/>
      <w:lvlText w:val="▪"/>
      <w:lvlJc w:val="left"/>
      <w:pPr>
        <w:ind w:left="2160"/>
      </w:pPr>
      <w:rPr>
        <w:rFonts w:ascii="Cordia New" w:eastAsia="Cordia New" w:hAnsi="Cordia New" w:cs="Cordi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A6C5888">
      <w:start w:val="1"/>
      <w:numFmt w:val="bullet"/>
      <w:lvlText w:val="•"/>
      <w:lvlJc w:val="left"/>
      <w:pPr>
        <w:ind w:left="2880"/>
      </w:pPr>
      <w:rPr>
        <w:rFonts w:ascii="Cordia New" w:eastAsia="Cordia New" w:hAnsi="Cordia New" w:cs="Cordi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708F798">
      <w:start w:val="1"/>
      <w:numFmt w:val="bullet"/>
      <w:lvlText w:val="o"/>
      <w:lvlJc w:val="left"/>
      <w:pPr>
        <w:ind w:left="3600"/>
      </w:pPr>
      <w:rPr>
        <w:rFonts w:ascii="Cordia New" w:eastAsia="Cordia New" w:hAnsi="Cordia New" w:cs="Cordi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3E6AEE8">
      <w:start w:val="1"/>
      <w:numFmt w:val="bullet"/>
      <w:lvlText w:val="▪"/>
      <w:lvlJc w:val="left"/>
      <w:pPr>
        <w:ind w:left="4320"/>
      </w:pPr>
      <w:rPr>
        <w:rFonts w:ascii="Cordia New" w:eastAsia="Cordia New" w:hAnsi="Cordia New" w:cs="Cordi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C34EDAA">
      <w:start w:val="1"/>
      <w:numFmt w:val="bullet"/>
      <w:lvlText w:val="•"/>
      <w:lvlJc w:val="left"/>
      <w:pPr>
        <w:ind w:left="5040"/>
      </w:pPr>
      <w:rPr>
        <w:rFonts w:ascii="Cordia New" w:eastAsia="Cordia New" w:hAnsi="Cordia New" w:cs="Cordi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E4099CE">
      <w:start w:val="1"/>
      <w:numFmt w:val="bullet"/>
      <w:lvlText w:val="o"/>
      <w:lvlJc w:val="left"/>
      <w:pPr>
        <w:ind w:left="5760"/>
      </w:pPr>
      <w:rPr>
        <w:rFonts w:ascii="Cordia New" w:eastAsia="Cordia New" w:hAnsi="Cordia New" w:cs="Cordi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E32E5FA">
      <w:start w:val="1"/>
      <w:numFmt w:val="bullet"/>
      <w:lvlText w:val="▪"/>
      <w:lvlJc w:val="left"/>
      <w:pPr>
        <w:ind w:left="6480"/>
      </w:pPr>
      <w:rPr>
        <w:rFonts w:ascii="Cordia New" w:eastAsia="Cordia New" w:hAnsi="Cordia New" w:cs="Cordi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EA2F5B"/>
    <w:multiLevelType w:val="hybridMultilevel"/>
    <w:tmpl w:val="09EACA10"/>
    <w:lvl w:ilvl="0" w:tplc="E29E6782">
      <w:start w:val="1"/>
      <w:numFmt w:val="bullet"/>
      <w:lvlText w:val="-"/>
      <w:lvlJc w:val="left"/>
      <w:pPr>
        <w:ind w:left="706"/>
      </w:pPr>
      <w:rPr>
        <w:rFonts w:ascii="Cordia New" w:eastAsia="Cordia New" w:hAnsi="Cordia New" w:cs="Cordi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29E6782">
      <w:start w:val="1"/>
      <w:numFmt w:val="bullet"/>
      <w:lvlText w:val="-"/>
      <w:lvlJc w:val="left"/>
      <w:pPr>
        <w:ind w:left="1440"/>
      </w:pPr>
      <w:rPr>
        <w:rFonts w:ascii="Cordia New" w:eastAsia="Cordia New" w:hAnsi="Cordia New" w:cs="Cordi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A407E40">
      <w:start w:val="1"/>
      <w:numFmt w:val="bullet"/>
      <w:lvlText w:val="▪"/>
      <w:lvlJc w:val="left"/>
      <w:pPr>
        <w:ind w:left="2160"/>
      </w:pPr>
      <w:rPr>
        <w:rFonts w:ascii="Cordia New" w:eastAsia="Cordia New" w:hAnsi="Cordia New" w:cs="Cordi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A6C5888">
      <w:start w:val="1"/>
      <w:numFmt w:val="bullet"/>
      <w:lvlText w:val="•"/>
      <w:lvlJc w:val="left"/>
      <w:pPr>
        <w:ind w:left="2880"/>
      </w:pPr>
      <w:rPr>
        <w:rFonts w:ascii="Cordia New" w:eastAsia="Cordia New" w:hAnsi="Cordia New" w:cs="Cordi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708F798">
      <w:start w:val="1"/>
      <w:numFmt w:val="bullet"/>
      <w:lvlText w:val="o"/>
      <w:lvlJc w:val="left"/>
      <w:pPr>
        <w:ind w:left="3600"/>
      </w:pPr>
      <w:rPr>
        <w:rFonts w:ascii="Cordia New" w:eastAsia="Cordia New" w:hAnsi="Cordia New" w:cs="Cordi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3E6AEE8">
      <w:start w:val="1"/>
      <w:numFmt w:val="bullet"/>
      <w:lvlText w:val="▪"/>
      <w:lvlJc w:val="left"/>
      <w:pPr>
        <w:ind w:left="4320"/>
      </w:pPr>
      <w:rPr>
        <w:rFonts w:ascii="Cordia New" w:eastAsia="Cordia New" w:hAnsi="Cordia New" w:cs="Cordi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C34EDAA">
      <w:start w:val="1"/>
      <w:numFmt w:val="bullet"/>
      <w:lvlText w:val="•"/>
      <w:lvlJc w:val="left"/>
      <w:pPr>
        <w:ind w:left="5040"/>
      </w:pPr>
      <w:rPr>
        <w:rFonts w:ascii="Cordia New" w:eastAsia="Cordia New" w:hAnsi="Cordia New" w:cs="Cordi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E4099CE">
      <w:start w:val="1"/>
      <w:numFmt w:val="bullet"/>
      <w:lvlText w:val="o"/>
      <w:lvlJc w:val="left"/>
      <w:pPr>
        <w:ind w:left="5760"/>
      </w:pPr>
      <w:rPr>
        <w:rFonts w:ascii="Cordia New" w:eastAsia="Cordia New" w:hAnsi="Cordia New" w:cs="Cordi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E32E5FA">
      <w:start w:val="1"/>
      <w:numFmt w:val="bullet"/>
      <w:lvlText w:val="▪"/>
      <w:lvlJc w:val="left"/>
      <w:pPr>
        <w:ind w:left="6480"/>
      </w:pPr>
      <w:rPr>
        <w:rFonts w:ascii="Cordia New" w:eastAsia="Cordia New" w:hAnsi="Cordia New" w:cs="Cordi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8A0780"/>
    <w:multiLevelType w:val="hybridMultilevel"/>
    <w:tmpl w:val="D6D6698C"/>
    <w:lvl w:ilvl="0" w:tplc="C0D8D596">
      <w:start w:val="1"/>
      <w:numFmt w:val="decimal"/>
      <w:lvlText w:val="%1."/>
      <w:lvlJc w:val="left"/>
      <w:pPr>
        <w:ind w:left="706"/>
      </w:pPr>
      <w:rPr>
        <w:rFonts w:ascii="Cordia New" w:eastAsia="Cordia New" w:hAnsi="Cordia New" w:cs="Cordi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43AC390">
      <w:start w:val="1"/>
      <w:numFmt w:val="lowerLetter"/>
      <w:lvlText w:val="%2"/>
      <w:lvlJc w:val="left"/>
      <w:pPr>
        <w:ind w:left="1440"/>
      </w:pPr>
      <w:rPr>
        <w:rFonts w:ascii="Cordia New" w:eastAsia="Cordia New" w:hAnsi="Cordia New" w:cs="Cordi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370BFF0">
      <w:start w:val="1"/>
      <w:numFmt w:val="lowerRoman"/>
      <w:lvlText w:val="%3"/>
      <w:lvlJc w:val="left"/>
      <w:pPr>
        <w:ind w:left="2160"/>
      </w:pPr>
      <w:rPr>
        <w:rFonts w:ascii="Cordia New" w:eastAsia="Cordia New" w:hAnsi="Cordia New" w:cs="Cordi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7E4CED8">
      <w:start w:val="1"/>
      <w:numFmt w:val="decimal"/>
      <w:lvlText w:val="%4"/>
      <w:lvlJc w:val="left"/>
      <w:pPr>
        <w:ind w:left="2880"/>
      </w:pPr>
      <w:rPr>
        <w:rFonts w:ascii="Cordia New" w:eastAsia="Cordia New" w:hAnsi="Cordia New" w:cs="Cordi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7526FC4">
      <w:start w:val="1"/>
      <w:numFmt w:val="lowerLetter"/>
      <w:lvlText w:val="%5"/>
      <w:lvlJc w:val="left"/>
      <w:pPr>
        <w:ind w:left="3600"/>
      </w:pPr>
      <w:rPr>
        <w:rFonts w:ascii="Cordia New" w:eastAsia="Cordia New" w:hAnsi="Cordia New" w:cs="Cordi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C78FB4E">
      <w:start w:val="1"/>
      <w:numFmt w:val="lowerRoman"/>
      <w:lvlText w:val="%6"/>
      <w:lvlJc w:val="left"/>
      <w:pPr>
        <w:ind w:left="4320"/>
      </w:pPr>
      <w:rPr>
        <w:rFonts w:ascii="Cordia New" w:eastAsia="Cordia New" w:hAnsi="Cordia New" w:cs="Cordi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36CE3EA">
      <w:start w:val="1"/>
      <w:numFmt w:val="decimal"/>
      <w:lvlText w:val="%7"/>
      <w:lvlJc w:val="left"/>
      <w:pPr>
        <w:ind w:left="5040"/>
      </w:pPr>
      <w:rPr>
        <w:rFonts w:ascii="Cordia New" w:eastAsia="Cordia New" w:hAnsi="Cordia New" w:cs="Cordi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570361A">
      <w:start w:val="1"/>
      <w:numFmt w:val="lowerLetter"/>
      <w:lvlText w:val="%8"/>
      <w:lvlJc w:val="left"/>
      <w:pPr>
        <w:ind w:left="5760"/>
      </w:pPr>
      <w:rPr>
        <w:rFonts w:ascii="Cordia New" w:eastAsia="Cordia New" w:hAnsi="Cordia New" w:cs="Cordi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4820B3C">
      <w:start w:val="1"/>
      <w:numFmt w:val="lowerRoman"/>
      <w:lvlText w:val="%9"/>
      <w:lvlJc w:val="left"/>
      <w:pPr>
        <w:ind w:left="6480"/>
      </w:pPr>
      <w:rPr>
        <w:rFonts w:ascii="Cordia New" w:eastAsia="Cordia New" w:hAnsi="Cordia New" w:cs="Cordi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7D72B6"/>
    <w:multiLevelType w:val="hybridMultilevel"/>
    <w:tmpl w:val="01A804B4"/>
    <w:lvl w:ilvl="0" w:tplc="E29E6782">
      <w:start w:val="1"/>
      <w:numFmt w:val="bullet"/>
      <w:lvlText w:val="-"/>
      <w:lvlJc w:val="left"/>
      <w:pPr>
        <w:ind w:left="706"/>
      </w:pPr>
      <w:rPr>
        <w:rFonts w:ascii="Cordia New" w:eastAsia="Cordia New" w:hAnsi="Cordia New" w:cs="Cordi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12AD326">
      <w:start w:val="1"/>
      <w:numFmt w:val="bullet"/>
      <w:lvlText w:val="o"/>
      <w:lvlJc w:val="left"/>
      <w:pPr>
        <w:ind w:left="1440"/>
      </w:pPr>
      <w:rPr>
        <w:rFonts w:ascii="Cordia New" w:eastAsia="Cordia New" w:hAnsi="Cordia New" w:cs="Cordi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A407E40">
      <w:start w:val="1"/>
      <w:numFmt w:val="bullet"/>
      <w:lvlText w:val="▪"/>
      <w:lvlJc w:val="left"/>
      <w:pPr>
        <w:ind w:left="2160"/>
      </w:pPr>
      <w:rPr>
        <w:rFonts w:ascii="Cordia New" w:eastAsia="Cordia New" w:hAnsi="Cordia New" w:cs="Cordi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A6C5888">
      <w:start w:val="1"/>
      <w:numFmt w:val="bullet"/>
      <w:lvlText w:val="•"/>
      <w:lvlJc w:val="left"/>
      <w:pPr>
        <w:ind w:left="2880"/>
      </w:pPr>
      <w:rPr>
        <w:rFonts w:ascii="Cordia New" w:eastAsia="Cordia New" w:hAnsi="Cordia New" w:cs="Cordi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708F798">
      <w:start w:val="1"/>
      <w:numFmt w:val="bullet"/>
      <w:lvlText w:val="o"/>
      <w:lvlJc w:val="left"/>
      <w:pPr>
        <w:ind w:left="3600"/>
      </w:pPr>
      <w:rPr>
        <w:rFonts w:ascii="Cordia New" w:eastAsia="Cordia New" w:hAnsi="Cordia New" w:cs="Cordi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3E6AEE8">
      <w:start w:val="1"/>
      <w:numFmt w:val="bullet"/>
      <w:lvlText w:val="▪"/>
      <w:lvlJc w:val="left"/>
      <w:pPr>
        <w:ind w:left="4320"/>
      </w:pPr>
      <w:rPr>
        <w:rFonts w:ascii="Cordia New" w:eastAsia="Cordia New" w:hAnsi="Cordia New" w:cs="Cordi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C34EDAA">
      <w:start w:val="1"/>
      <w:numFmt w:val="bullet"/>
      <w:lvlText w:val="•"/>
      <w:lvlJc w:val="left"/>
      <w:pPr>
        <w:ind w:left="5040"/>
      </w:pPr>
      <w:rPr>
        <w:rFonts w:ascii="Cordia New" w:eastAsia="Cordia New" w:hAnsi="Cordia New" w:cs="Cordi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E4099CE">
      <w:start w:val="1"/>
      <w:numFmt w:val="bullet"/>
      <w:lvlText w:val="o"/>
      <w:lvlJc w:val="left"/>
      <w:pPr>
        <w:ind w:left="5760"/>
      </w:pPr>
      <w:rPr>
        <w:rFonts w:ascii="Cordia New" w:eastAsia="Cordia New" w:hAnsi="Cordia New" w:cs="Cordi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E32E5FA">
      <w:start w:val="1"/>
      <w:numFmt w:val="bullet"/>
      <w:lvlText w:val="▪"/>
      <w:lvlJc w:val="left"/>
      <w:pPr>
        <w:ind w:left="6480"/>
      </w:pPr>
      <w:rPr>
        <w:rFonts w:ascii="Cordia New" w:eastAsia="Cordia New" w:hAnsi="Cordia New" w:cs="Cordi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1962A6"/>
    <w:multiLevelType w:val="hybridMultilevel"/>
    <w:tmpl w:val="837A47D2"/>
    <w:lvl w:ilvl="0" w:tplc="BA3C1340">
      <w:start w:val="1"/>
      <w:numFmt w:val="decimal"/>
      <w:lvlText w:val="%1."/>
      <w:lvlJc w:val="left"/>
      <w:pPr>
        <w:ind w:left="706"/>
      </w:pPr>
      <w:rPr>
        <w:rFonts w:ascii="Cordia New" w:eastAsia="Cordia New" w:hAnsi="Cordia New" w:cs="Cordi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00AF572">
      <w:start w:val="1"/>
      <w:numFmt w:val="lowerLetter"/>
      <w:lvlText w:val="%2"/>
      <w:lvlJc w:val="left"/>
      <w:pPr>
        <w:ind w:left="1440"/>
      </w:pPr>
      <w:rPr>
        <w:rFonts w:ascii="Cordia New" w:eastAsia="Cordia New" w:hAnsi="Cordia New" w:cs="Cordi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4FE1F0A">
      <w:start w:val="1"/>
      <w:numFmt w:val="lowerRoman"/>
      <w:lvlText w:val="%3"/>
      <w:lvlJc w:val="left"/>
      <w:pPr>
        <w:ind w:left="2160"/>
      </w:pPr>
      <w:rPr>
        <w:rFonts w:ascii="Cordia New" w:eastAsia="Cordia New" w:hAnsi="Cordia New" w:cs="Cordi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D184644">
      <w:start w:val="1"/>
      <w:numFmt w:val="decimal"/>
      <w:lvlText w:val="%4"/>
      <w:lvlJc w:val="left"/>
      <w:pPr>
        <w:ind w:left="2880"/>
      </w:pPr>
      <w:rPr>
        <w:rFonts w:ascii="Cordia New" w:eastAsia="Cordia New" w:hAnsi="Cordia New" w:cs="Cordi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F82E09A">
      <w:start w:val="1"/>
      <w:numFmt w:val="lowerLetter"/>
      <w:lvlText w:val="%5"/>
      <w:lvlJc w:val="left"/>
      <w:pPr>
        <w:ind w:left="3600"/>
      </w:pPr>
      <w:rPr>
        <w:rFonts w:ascii="Cordia New" w:eastAsia="Cordia New" w:hAnsi="Cordia New" w:cs="Cordi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3D612D4">
      <w:start w:val="1"/>
      <w:numFmt w:val="lowerRoman"/>
      <w:lvlText w:val="%6"/>
      <w:lvlJc w:val="left"/>
      <w:pPr>
        <w:ind w:left="4320"/>
      </w:pPr>
      <w:rPr>
        <w:rFonts w:ascii="Cordia New" w:eastAsia="Cordia New" w:hAnsi="Cordia New" w:cs="Cordi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B2E028A">
      <w:start w:val="1"/>
      <w:numFmt w:val="decimal"/>
      <w:lvlText w:val="%7"/>
      <w:lvlJc w:val="left"/>
      <w:pPr>
        <w:ind w:left="5040"/>
      </w:pPr>
      <w:rPr>
        <w:rFonts w:ascii="Cordia New" w:eastAsia="Cordia New" w:hAnsi="Cordia New" w:cs="Cordi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BAE00CC">
      <w:start w:val="1"/>
      <w:numFmt w:val="lowerLetter"/>
      <w:lvlText w:val="%8"/>
      <w:lvlJc w:val="left"/>
      <w:pPr>
        <w:ind w:left="5760"/>
      </w:pPr>
      <w:rPr>
        <w:rFonts w:ascii="Cordia New" w:eastAsia="Cordia New" w:hAnsi="Cordia New" w:cs="Cordi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E583780">
      <w:start w:val="1"/>
      <w:numFmt w:val="lowerRoman"/>
      <w:lvlText w:val="%9"/>
      <w:lvlJc w:val="left"/>
      <w:pPr>
        <w:ind w:left="6480"/>
      </w:pPr>
      <w:rPr>
        <w:rFonts w:ascii="Cordia New" w:eastAsia="Cordia New" w:hAnsi="Cordia New" w:cs="Cordi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F351CF"/>
    <w:multiLevelType w:val="hybridMultilevel"/>
    <w:tmpl w:val="8FD2DBEE"/>
    <w:lvl w:ilvl="0" w:tplc="E29E6782">
      <w:start w:val="1"/>
      <w:numFmt w:val="bullet"/>
      <w:lvlText w:val="-"/>
      <w:lvlJc w:val="left"/>
      <w:pPr>
        <w:ind w:left="706"/>
      </w:pPr>
      <w:rPr>
        <w:rFonts w:ascii="Cordia New" w:eastAsia="Cordia New" w:hAnsi="Cordia New" w:cs="Cordi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29E6782">
      <w:start w:val="1"/>
      <w:numFmt w:val="bullet"/>
      <w:lvlText w:val="-"/>
      <w:lvlJc w:val="left"/>
      <w:pPr>
        <w:ind w:left="1440"/>
      </w:pPr>
      <w:rPr>
        <w:rFonts w:ascii="Cordia New" w:eastAsia="Cordia New" w:hAnsi="Cordia New" w:cs="Cordi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A407E40">
      <w:start w:val="1"/>
      <w:numFmt w:val="bullet"/>
      <w:lvlText w:val="▪"/>
      <w:lvlJc w:val="left"/>
      <w:pPr>
        <w:ind w:left="2160"/>
      </w:pPr>
      <w:rPr>
        <w:rFonts w:ascii="Cordia New" w:eastAsia="Cordia New" w:hAnsi="Cordia New" w:cs="Cordi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A6C5888">
      <w:start w:val="1"/>
      <w:numFmt w:val="bullet"/>
      <w:lvlText w:val="•"/>
      <w:lvlJc w:val="left"/>
      <w:pPr>
        <w:ind w:left="2880"/>
      </w:pPr>
      <w:rPr>
        <w:rFonts w:ascii="Cordia New" w:eastAsia="Cordia New" w:hAnsi="Cordia New" w:cs="Cordi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708F798">
      <w:start w:val="1"/>
      <w:numFmt w:val="bullet"/>
      <w:lvlText w:val="o"/>
      <w:lvlJc w:val="left"/>
      <w:pPr>
        <w:ind w:left="3600"/>
      </w:pPr>
      <w:rPr>
        <w:rFonts w:ascii="Cordia New" w:eastAsia="Cordia New" w:hAnsi="Cordia New" w:cs="Cordi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3E6AEE8">
      <w:start w:val="1"/>
      <w:numFmt w:val="bullet"/>
      <w:lvlText w:val="▪"/>
      <w:lvlJc w:val="left"/>
      <w:pPr>
        <w:ind w:left="4320"/>
      </w:pPr>
      <w:rPr>
        <w:rFonts w:ascii="Cordia New" w:eastAsia="Cordia New" w:hAnsi="Cordia New" w:cs="Cordi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C34EDAA">
      <w:start w:val="1"/>
      <w:numFmt w:val="bullet"/>
      <w:lvlText w:val="•"/>
      <w:lvlJc w:val="left"/>
      <w:pPr>
        <w:ind w:left="5040"/>
      </w:pPr>
      <w:rPr>
        <w:rFonts w:ascii="Cordia New" w:eastAsia="Cordia New" w:hAnsi="Cordia New" w:cs="Cordi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E4099CE">
      <w:start w:val="1"/>
      <w:numFmt w:val="bullet"/>
      <w:lvlText w:val="o"/>
      <w:lvlJc w:val="left"/>
      <w:pPr>
        <w:ind w:left="5760"/>
      </w:pPr>
      <w:rPr>
        <w:rFonts w:ascii="Cordia New" w:eastAsia="Cordia New" w:hAnsi="Cordia New" w:cs="Cordi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E32E5FA">
      <w:start w:val="1"/>
      <w:numFmt w:val="bullet"/>
      <w:lvlText w:val="▪"/>
      <w:lvlJc w:val="left"/>
      <w:pPr>
        <w:ind w:left="6480"/>
      </w:pPr>
      <w:rPr>
        <w:rFonts w:ascii="Cordia New" w:eastAsia="Cordia New" w:hAnsi="Cordia New" w:cs="Cordi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2B35E74"/>
    <w:multiLevelType w:val="hybridMultilevel"/>
    <w:tmpl w:val="AC5E3C86"/>
    <w:lvl w:ilvl="0" w:tplc="E29E6782">
      <w:start w:val="1"/>
      <w:numFmt w:val="bullet"/>
      <w:lvlText w:val="-"/>
      <w:lvlJc w:val="left"/>
      <w:pPr>
        <w:ind w:left="1800" w:hanging="360"/>
      </w:pPr>
      <w:rPr>
        <w:rFonts w:ascii="Cordia New" w:eastAsia="Cordia New" w:hAnsi="Cordia New" w:cs="Cordia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8E"/>
    <w:rsid w:val="00005542"/>
    <w:rsid w:val="000434FD"/>
    <w:rsid w:val="0004678C"/>
    <w:rsid w:val="00051E17"/>
    <w:rsid w:val="00073FA2"/>
    <w:rsid w:val="000A0B3F"/>
    <w:rsid w:val="000A5014"/>
    <w:rsid w:val="000B1C20"/>
    <w:rsid w:val="000C3935"/>
    <w:rsid w:val="000E7391"/>
    <w:rsid w:val="001C03CE"/>
    <w:rsid w:val="001C1BEC"/>
    <w:rsid w:val="001F0E67"/>
    <w:rsid w:val="0021316E"/>
    <w:rsid w:val="0024209B"/>
    <w:rsid w:val="002832FB"/>
    <w:rsid w:val="002960D5"/>
    <w:rsid w:val="002A3EB6"/>
    <w:rsid w:val="002E54C6"/>
    <w:rsid w:val="002F0779"/>
    <w:rsid w:val="003050AB"/>
    <w:rsid w:val="00314C5B"/>
    <w:rsid w:val="003255A2"/>
    <w:rsid w:val="00361ABC"/>
    <w:rsid w:val="00370134"/>
    <w:rsid w:val="00376BE5"/>
    <w:rsid w:val="0047328A"/>
    <w:rsid w:val="00474AA1"/>
    <w:rsid w:val="004835A4"/>
    <w:rsid w:val="00492278"/>
    <w:rsid w:val="004B1AE1"/>
    <w:rsid w:val="004F228C"/>
    <w:rsid w:val="004F45EF"/>
    <w:rsid w:val="004F5536"/>
    <w:rsid w:val="0051439D"/>
    <w:rsid w:val="00540FD6"/>
    <w:rsid w:val="005508FC"/>
    <w:rsid w:val="0055119C"/>
    <w:rsid w:val="005828DB"/>
    <w:rsid w:val="005B0126"/>
    <w:rsid w:val="005B3BE9"/>
    <w:rsid w:val="005B4FD9"/>
    <w:rsid w:val="005D5C46"/>
    <w:rsid w:val="005D75C9"/>
    <w:rsid w:val="0060317B"/>
    <w:rsid w:val="0060552F"/>
    <w:rsid w:val="006142D6"/>
    <w:rsid w:val="00646A43"/>
    <w:rsid w:val="0066324B"/>
    <w:rsid w:val="00690217"/>
    <w:rsid w:val="006E25D0"/>
    <w:rsid w:val="006E5E6A"/>
    <w:rsid w:val="006F5E8E"/>
    <w:rsid w:val="007255A7"/>
    <w:rsid w:val="00737660"/>
    <w:rsid w:val="007423A8"/>
    <w:rsid w:val="00743145"/>
    <w:rsid w:val="007750FD"/>
    <w:rsid w:val="0079094C"/>
    <w:rsid w:val="007922CC"/>
    <w:rsid w:val="007A4613"/>
    <w:rsid w:val="007A6675"/>
    <w:rsid w:val="007D0985"/>
    <w:rsid w:val="007F2FA3"/>
    <w:rsid w:val="008163DE"/>
    <w:rsid w:val="00821415"/>
    <w:rsid w:val="008461C1"/>
    <w:rsid w:val="008813A0"/>
    <w:rsid w:val="00881C6F"/>
    <w:rsid w:val="00886219"/>
    <w:rsid w:val="0089635B"/>
    <w:rsid w:val="00904DC2"/>
    <w:rsid w:val="009310BA"/>
    <w:rsid w:val="00963427"/>
    <w:rsid w:val="00966127"/>
    <w:rsid w:val="009A193F"/>
    <w:rsid w:val="009C1E18"/>
    <w:rsid w:val="009C3440"/>
    <w:rsid w:val="009E6519"/>
    <w:rsid w:val="009F5DF5"/>
    <w:rsid w:val="00A1692D"/>
    <w:rsid w:val="00A3425C"/>
    <w:rsid w:val="00A37970"/>
    <w:rsid w:val="00A748D7"/>
    <w:rsid w:val="00A77FF0"/>
    <w:rsid w:val="00A86A96"/>
    <w:rsid w:val="00A9415D"/>
    <w:rsid w:val="00AA00D1"/>
    <w:rsid w:val="00AE618C"/>
    <w:rsid w:val="00B0259E"/>
    <w:rsid w:val="00B12511"/>
    <w:rsid w:val="00B1509D"/>
    <w:rsid w:val="00B332FA"/>
    <w:rsid w:val="00B43966"/>
    <w:rsid w:val="00B45EBE"/>
    <w:rsid w:val="00B6109B"/>
    <w:rsid w:val="00B65A99"/>
    <w:rsid w:val="00B8658C"/>
    <w:rsid w:val="00BD7F6C"/>
    <w:rsid w:val="00C148DE"/>
    <w:rsid w:val="00C4257C"/>
    <w:rsid w:val="00C60B79"/>
    <w:rsid w:val="00CA51D7"/>
    <w:rsid w:val="00CB458C"/>
    <w:rsid w:val="00CC79F4"/>
    <w:rsid w:val="00CE0855"/>
    <w:rsid w:val="00CF019F"/>
    <w:rsid w:val="00D02509"/>
    <w:rsid w:val="00D07F84"/>
    <w:rsid w:val="00D148BD"/>
    <w:rsid w:val="00D16078"/>
    <w:rsid w:val="00D26884"/>
    <w:rsid w:val="00D350CF"/>
    <w:rsid w:val="00D51D72"/>
    <w:rsid w:val="00D80EF8"/>
    <w:rsid w:val="00D94BD2"/>
    <w:rsid w:val="00DA5AAA"/>
    <w:rsid w:val="00DA68DC"/>
    <w:rsid w:val="00DD155A"/>
    <w:rsid w:val="00DE16C8"/>
    <w:rsid w:val="00DE6C67"/>
    <w:rsid w:val="00DF4E4A"/>
    <w:rsid w:val="00E37843"/>
    <w:rsid w:val="00E41197"/>
    <w:rsid w:val="00E523D7"/>
    <w:rsid w:val="00E54589"/>
    <w:rsid w:val="00E63BE9"/>
    <w:rsid w:val="00E833F9"/>
    <w:rsid w:val="00E97FB1"/>
    <w:rsid w:val="00EA68C5"/>
    <w:rsid w:val="00EF0505"/>
    <w:rsid w:val="00F241A2"/>
    <w:rsid w:val="00F4170C"/>
    <w:rsid w:val="00F55913"/>
    <w:rsid w:val="00F647F5"/>
    <w:rsid w:val="00F7074A"/>
    <w:rsid w:val="00FA5828"/>
    <w:rsid w:val="00FB5EA6"/>
    <w:rsid w:val="00FC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40ED7"/>
  <w15:docId w15:val="{8BDDD8C8-E032-444F-A19A-3BAACDA0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7" w:line="247" w:lineRule="auto"/>
      <w:ind w:left="10" w:right="4" w:hanging="10"/>
      <w:jc w:val="both"/>
    </w:pPr>
    <w:rPr>
      <w:rFonts w:ascii="Cordia New" w:eastAsia="Cordia New" w:hAnsi="Cordia New" w:cs="Cordia New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8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E6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E6A"/>
    <w:rPr>
      <w:rFonts w:ascii="Segoe UI" w:eastAsia="Cordia New" w:hAnsi="Segoe UI" w:cs="Angsana New"/>
      <w:color w:val="000000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603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17B"/>
    <w:rPr>
      <w:rFonts w:ascii="Cordia New" w:eastAsia="Cordia New" w:hAnsi="Cordia New" w:cs="Cordia New"/>
      <w:color w:val="000000"/>
      <w:sz w:val="32"/>
    </w:rPr>
  </w:style>
  <w:style w:type="table" w:styleId="TableGrid">
    <w:name w:val="Table Grid"/>
    <w:basedOn w:val="TableNormal"/>
    <w:uiPriority w:val="39"/>
    <w:rsid w:val="00A16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A9B7129DD618BE4B8CBDD7A7C362597C" ma:contentTypeVersion="16" ma:contentTypeDescription="สร้างเอกสารใหม่" ma:contentTypeScope="" ma:versionID="30bba5f8932e1ec5b102fb69ed5332d5">
  <xsd:schema xmlns:xsd="http://www.w3.org/2001/XMLSchema" xmlns:xs="http://www.w3.org/2001/XMLSchema" xmlns:p="http://schemas.microsoft.com/office/2006/metadata/properties" xmlns:ns2="47046658-39f3-4498-b70c-cdd3fd67d794" xmlns:ns3="cfeccc2a-b9a4-4841-87d6-4fc486369714" targetNamespace="http://schemas.microsoft.com/office/2006/metadata/properties" ma:root="true" ma:fieldsID="6c6614ff0ac76f16e5cc1c6202ca46fb" ns2:_="" ns3:_="">
    <xsd:import namespace="47046658-39f3-4498-b70c-cdd3fd67d794"/>
    <xsd:import namespace="cfeccc2a-b9a4-4841-87d6-4fc4863697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46658-39f3-4498-b70c-cdd3fd67d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แท็กรูป" ma:readOnly="false" ma:fieldId="{5cf76f15-5ced-4ddc-b409-7134ff3c332f}" ma:taxonomyMulti="true" ma:sspId="efcb3e27-e27c-4d2a-bb1b-efd04e1d78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ccc2a-b9a4-4841-87d6-4fc486369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5a1257b-74c6-44d2-82de-432d5f882169}" ma:internalName="TaxCatchAll" ma:showField="CatchAllData" ma:web="cfeccc2a-b9a4-4841-87d6-4fc4863697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47046658-39f3-4498-b70c-cdd3fd67d794" xsi:nil="true"/>
    <TaxCatchAll xmlns="cfeccc2a-b9a4-4841-87d6-4fc486369714" xsi:nil="true"/>
    <lcf76f155ced4ddcb4097134ff3c332f xmlns="47046658-39f3-4498-b70c-cdd3fd67d79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8E1E40-41F6-4369-9AEA-3A5E195CEC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D7C101-B4C6-4DA8-B5A5-30F3D3693F91}"/>
</file>

<file path=customXml/itemProps3.xml><?xml version="1.0" encoding="utf-8"?>
<ds:datastoreItem xmlns:ds="http://schemas.openxmlformats.org/officeDocument/2006/customXml" ds:itemID="{02158AE9-5D23-4227-938A-5256237360F3}"/>
</file>

<file path=customXml/itemProps4.xml><?xml version="1.0" encoding="utf-8"?>
<ds:datastoreItem xmlns:ds="http://schemas.openxmlformats.org/officeDocument/2006/customXml" ds:itemID="{4F75DD8D-C29E-48BD-A644-161190345E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user</cp:lastModifiedBy>
  <cp:revision>2</cp:revision>
  <cp:lastPrinted>2022-03-03T06:35:00Z</cp:lastPrinted>
  <dcterms:created xsi:type="dcterms:W3CDTF">2022-03-03T06:59:00Z</dcterms:created>
  <dcterms:modified xsi:type="dcterms:W3CDTF">2022-03-03T06:59:00Z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0x010100A9B7129DD618BE4B8CBDD7A7C362597C</vt:lpwstr>
  </property>
  <property fmtid="{D5CDD505-2E9C-101B-9397-08002B2CF9AE}" pid="3" name="Order">
    <vt:r8>3639500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